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F3BE6" w14:textId="77777777" w:rsidR="000A2C07" w:rsidRDefault="000A2C07" w:rsidP="000A2C07">
      <w:pPr>
        <w:spacing w:after="0"/>
      </w:pPr>
    </w:p>
    <w:p w14:paraId="6EF9A950" w14:textId="77777777" w:rsidR="000C1786" w:rsidRPr="000C1786" w:rsidRDefault="002510F2" w:rsidP="000C1786">
      <w:pPr>
        <w:spacing w:after="0" w:line="360" w:lineRule="auto"/>
        <w:jc w:val="center"/>
        <w:rPr>
          <w:rFonts w:ascii="Calibri Light" w:eastAsia="Calibri" w:hAnsi="Calibri Light" w:cs="Trebuchet MS"/>
          <w:b/>
          <w:bCs/>
          <w:smallCaps/>
          <w:color w:val="595959" w:themeColor="text1" w:themeTint="A6"/>
          <w:spacing w:val="-6"/>
          <w:sz w:val="24"/>
          <w:szCs w:val="28"/>
          <w:lang w:eastAsia="pt-PT"/>
        </w:rPr>
      </w:pPr>
      <w:r w:rsidRPr="002510F2">
        <w:rPr>
          <w:rFonts w:ascii="Calibri Light" w:eastAsia="Calibri" w:hAnsi="Calibri Light" w:cs="Trebuchet MS"/>
          <w:b/>
          <w:bCs/>
          <w:smallCaps/>
          <w:color w:val="595959" w:themeColor="text1" w:themeTint="A6"/>
          <w:spacing w:val="-6"/>
          <w:sz w:val="24"/>
          <w:szCs w:val="28"/>
          <w:lang w:eastAsia="pt-PT"/>
        </w:rPr>
        <w:t>VERIFICAÇÃO DO CUMPRIMENTO DA LEGISLAÇÃO AMBIENTAL EM PROJETOS COFINANCIADOS</w:t>
      </w:r>
    </w:p>
    <w:p w14:paraId="7AE15C32" w14:textId="77777777" w:rsidR="000C1786" w:rsidRDefault="000C1786" w:rsidP="000A2C07">
      <w:pPr>
        <w:spacing w:after="0"/>
      </w:pPr>
    </w:p>
    <w:p w14:paraId="329AD264" w14:textId="77777777" w:rsidR="000C1786" w:rsidRDefault="000C1786" w:rsidP="000A2C07">
      <w:pPr>
        <w:spacing w:after="0"/>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shd w:val="clear" w:color="auto" w:fill="A6A6A6" w:themeFill="background1" w:themeFillShade="A6"/>
        <w:tblLook w:val="04A0" w:firstRow="1" w:lastRow="0" w:firstColumn="1" w:lastColumn="0" w:noHBand="0" w:noVBand="1"/>
      </w:tblPr>
      <w:tblGrid>
        <w:gridCol w:w="9628"/>
      </w:tblGrid>
      <w:tr w:rsidR="000C1786" w:rsidRPr="000C1786" w14:paraId="4A9E7989" w14:textId="77777777" w:rsidTr="000C1786">
        <w:trPr>
          <w:trHeight w:val="170"/>
        </w:trPr>
        <w:tc>
          <w:tcPr>
            <w:tcW w:w="9747" w:type="dxa"/>
            <w:shd w:val="clear" w:color="auto" w:fill="A6A6A6" w:themeFill="background1" w:themeFillShade="A6"/>
            <w:vAlign w:val="center"/>
          </w:tcPr>
          <w:p w14:paraId="78861347" w14:textId="77777777" w:rsidR="000A2C07" w:rsidRPr="000C1786" w:rsidRDefault="000A2C07" w:rsidP="006B4073">
            <w:pPr>
              <w:spacing w:before="40" w:after="40" w:line="240" w:lineRule="auto"/>
              <w:rPr>
                <w:rFonts w:ascii="Calibri Light" w:hAnsi="Calibri Light"/>
                <w:b/>
                <w:i/>
                <w:color w:val="595959" w:themeColor="text1" w:themeTint="A6"/>
                <w:sz w:val="16"/>
              </w:rPr>
            </w:pPr>
            <w:r w:rsidRPr="000C1786">
              <w:rPr>
                <w:rFonts w:ascii="Calibri Light" w:hAnsi="Calibri Light"/>
                <w:b/>
                <w:i/>
                <w:color w:val="595959" w:themeColor="text1" w:themeTint="A6"/>
                <w:sz w:val="16"/>
              </w:rPr>
              <w:t>Identificação da Operação e do Beneficiário</w:t>
            </w:r>
          </w:p>
        </w:tc>
      </w:tr>
    </w:tbl>
    <w:p w14:paraId="3CA96898" w14:textId="77777777" w:rsidR="000A2C07" w:rsidRPr="000A2C07" w:rsidRDefault="000A2C07" w:rsidP="00671D21">
      <w:pPr>
        <w:spacing w:after="0"/>
        <w:rPr>
          <w:sz w:val="4"/>
          <w:szCs w:val="4"/>
        </w:rPr>
      </w:pPr>
    </w:p>
    <w:tbl>
      <w:tblPr>
        <w:tblStyle w:val="TabelacomGrelha"/>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2262"/>
        <w:gridCol w:w="3262"/>
        <w:gridCol w:w="1723"/>
        <w:gridCol w:w="686"/>
        <w:gridCol w:w="1695"/>
      </w:tblGrid>
      <w:tr w:rsidR="000C1786" w:rsidRPr="000C1786" w14:paraId="40B6B09E" w14:textId="77777777" w:rsidTr="000C1786">
        <w:trPr>
          <w:trHeight w:val="227"/>
        </w:trPr>
        <w:tc>
          <w:tcPr>
            <w:tcW w:w="1175" w:type="pct"/>
            <w:shd w:val="clear" w:color="auto" w:fill="auto"/>
            <w:vAlign w:val="center"/>
          </w:tcPr>
          <w:p w14:paraId="4A1E514E" w14:textId="77777777" w:rsidR="000C1786" w:rsidRPr="000C1786" w:rsidRDefault="000C1786" w:rsidP="00ED65C0">
            <w:pPr>
              <w:rPr>
                <w:rFonts w:ascii="Calibri Light" w:hAnsi="Calibri Light"/>
                <w:b/>
                <w:color w:val="595959" w:themeColor="text1" w:themeTint="A6"/>
                <w:sz w:val="14"/>
              </w:rPr>
            </w:pPr>
            <w:r>
              <w:rPr>
                <w:rFonts w:ascii="Calibri Light" w:hAnsi="Calibri Light"/>
                <w:b/>
                <w:color w:val="595959" w:themeColor="text1" w:themeTint="A6"/>
                <w:sz w:val="14"/>
              </w:rPr>
              <w:t>Entidade Beneficiária:</w:t>
            </w:r>
          </w:p>
        </w:tc>
        <w:tc>
          <w:tcPr>
            <w:tcW w:w="2945" w:type="pct"/>
            <w:gridSpan w:val="3"/>
            <w:vAlign w:val="center"/>
          </w:tcPr>
          <w:p w14:paraId="0821FF1F" w14:textId="77777777" w:rsidR="000C1786" w:rsidRPr="000C1786" w:rsidRDefault="000C1786" w:rsidP="00ED65C0">
            <w:pPr>
              <w:rPr>
                <w:rFonts w:ascii="Calibri Light" w:hAnsi="Calibri Light"/>
                <w:color w:val="595959" w:themeColor="text1" w:themeTint="A6"/>
                <w:sz w:val="14"/>
                <w:szCs w:val="18"/>
              </w:rPr>
            </w:pPr>
            <w:r>
              <w:rPr>
                <w:rFonts w:ascii="Calibri Light" w:hAnsi="Calibri Light"/>
                <w:color w:val="595959" w:themeColor="text1" w:themeTint="A6"/>
                <w:sz w:val="14"/>
                <w:szCs w:val="18"/>
              </w:rPr>
              <w:t>Nome:</w:t>
            </w:r>
          </w:p>
        </w:tc>
        <w:tc>
          <w:tcPr>
            <w:tcW w:w="880" w:type="pct"/>
            <w:vAlign w:val="center"/>
          </w:tcPr>
          <w:p w14:paraId="1B44FD50" w14:textId="77777777" w:rsidR="000C1786" w:rsidRPr="000C1786" w:rsidRDefault="000C1786" w:rsidP="00ED65C0">
            <w:pPr>
              <w:rPr>
                <w:rFonts w:ascii="Calibri Light" w:hAnsi="Calibri Light"/>
                <w:color w:val="595959" w:themeColor="text1" w:themeTint="A6"/>
                <w:sz w:val="14"/>
                <w:szCs w:val="18"/>
              </w:rPr>
            </w:pPr>
            <w:r>
              <w:rPr>
                <w:rFonts w:ascii="Calibri Light" w:hAnsi="Calibri Light"/>
                <w:color w:val="595959" w:themeColor="text1" w:themeTint="A6"/>
                <w:sz w:val="14"/>
                <w:szCs w:val="18"/>
              </w:rPr>
              <w:t>NIF:</w:t>
            </w:r>
          </w:p>
        </w:tc>
      </w:tr>
      <w:tr w:rsidR="000C1786" w:rsidRPr="000C1786" w14:paraId="3E4089BF" w14:textId="77777777" w:rsidTr="000C1786">
        <w:trPr>
          <w:trHeight w:val="227"/>
        </w:trPr>
        <w:tc>
          <w:tcPr>
            <w:tcW w:w="1175" w:type="pct"/>
            <w:shd w:val="clear" w:color="auto" w:fill="auto"/>
            <w:vAlign w:val="center"/>
          </w:tcPr>
          <w:p w14:paraId="3BA26CF9" w14:textId="77777777" w:rsidR="00671D21" w:rsidRPr="000C1786" w:rsidRDefault="000C1786" w:rsidP="000C1786">
            <w:pPr>
              <w:rPr>
                <w:rFonts w:ascii="Calibri Light" w:hAnsi="Calibri Light"/>
                <w:b/>
                <w:color w:val="595959" w:themeColor="text1" w:themeTint="A6"/>
                <w:sz w:val="14"/>
              </w:rPr>
            </w:pPr>
            <w:r>
              <w:rPr>
                <w:rFonts w:ascii="Calibri Light" w:hAnsi="Calibri Light"/>
                <w:b/>
                <w:color w:val="595959" w:themeColor="text1" w:themeTint="A6"/>
                <w:sz w:val="14"/>
              </w:rPr>
              <w:t>Código</w:t>
            </w:r>
            <w:r w:rsidR="00671D21" w:rsidRPr="000C1786">
              <w:rPr>
                <w:rFonts w:ascii="Calibri Light" w:hAnsi="Calibri Light"/>
                <w:b/>
                <w:color w:val="595959" w:themeColor="text1" w:themeTint="A6"/>
                <w:sz w:val="14"/>
              </w:rPr>
              <w:t xml:space="preserve"> da Candidatura </w:t>
            </w:r>
            <w:r>
              <w:rPr>
                <w:rFonts w:ascii="Calibri Light" w:hAnsi="Calibri Light"/>
                <w:b/>
                <w:color w:val="595959" w:themeColor="text1" w:themeTint="A6"/>
                <w:sz w:val="14"/>
              </w:rPr>
              <w:t>/ Operação:</w:t>
            </w:r>
          </w:p>
        </w:tc>
        <w:tc>
          <w:tcPr>
            <w:tcW w:w="3825" w:type="pct"/>
            <w:gridSpan w:val="4"/>
            <w:vAlign w:val="center"/>
          </w:tcPr>
          <w:p w14:paraId="613B628C" w14:textId="77777777" w:rsidR="00671D21" w:rsidRPr="000C1786" w:rsidRDefault="00671D21" w:rsidP="00ED65C0">
            <w:pPr>
              <w:rPr>
                <w:rFonts w:ascii="Calibri Light" w:hAnsi="Calibri Light"/>
                <w:color w:val="595959" w:themeColor="text1" w:themeTint="A6"/>
                <w:sz w:val="14"/>
                <w:szCs w:val="18"/>
              </w:rPr>
            </w:pPr>
          </w:p>
        </w:tc>
      </w:tr>
      <w:tr w:rsidR="000C1786" w:rsidRPr="000C1786" w14:paraId="2C11564C" w14:textId="77777777" w:rsidTr="000C1786">
        <w:trPr>
          <w:trHeight w:val="227"/>
        </w:trPr>
        <w:tc>
          <w:tcPr>
            <w:tcW w:w="1175" w:type="pct"/>
            <w:shd w:val="clear" w:color="auto" w:fill="auto"/>
            <w:vAlign w:val="center"/>
          </w:tcPr>
          <w:p w14:paraId="4CF14C03" w14:textId="77777777" w:rsidR="00671D21" w:rsidRPr="000C1786" w:rsidRDefault="000C1786" w:rsidP="000C1786">
            <w:pPr>
              <w:rPr>
                <w:rFonts w:ascii="Calibri Light" w:hAnsi="Calibri Light"/>
                <w:b/>
                <w:color w:val="595959" w:themeColor="text1" w:themeTint="A6"/>
                <w:sz w:val="14"/>
              </w:rPr>
            </w:pPr>
            <w:r>
              <w:rPr>
                <w:rFonts w:ascii="Calibri Light" w:hAnsi="Calibri Light"/>
                <w:b/>
                <w:color w:val="595959" w:themeColor="text1" w:themeTint="A6"/>
                <w:sz w:val="14"/>
              </w:rPr>
              <w:t>Designação</w:t>
            </w:r>
            <w:r w:rsidR="00671D21" w:rsidRPr="000C1786">
              <w:rPr>
                <w:rFonts w:ascii="Calibri Light" w:hAnsi="Calibri Light"/>
                <w:b/>
                <w:color w:val="595959" w:themeColor="text1" w:themeTint="A6"/>
                <w:sz w:val="14"/>
              </w:rPr>
              <w:t xml:space="preserve"> da </w:t>
            </w:r>
            <w:r>
              <w:rPr>
                <w:rFonts w:ascii="Calibri Light" w:hAnsi="Calibri Light"/>
                <w:b/>
                <w:color w:val="595959" w:themeColor="text1" w:themeTint="A6"/>
                <w:sz w:val="14"/>
              </w:rPr>
              <w:t>O</w:t>
            </w:r>
            <w:r w:rsidR="00671D21" w:rsidRPr="000C1786">
              <w:rPr>
                <w:rFonts w:ascii="Calibri Light" w:hAnsi="Calibri Light"/>
                <w:b/>
                <w:color w:val="595959" w:themeColor="text1" w:themeTint="A6"/>
                <w:sz w:val="14"/>
              </w:rPr>
              <w:t>peração</w:t>
            </w:r>
            <w:r>
              <w:rPr>
                <w:rFonts w:ascii="Calibri Light" w:hAnsi="Calibri Light"/>
                <w:b/>
                <w:color w:val="595959" w:themeColor="text1" w:themeTint="A6"/>
                <w:sz w:val="14"/>
              </w:rPr>
              <w:t>:</w:t>
            </w:r>
          </w:p>
        </w:tc>
        <w:tc>
          <w:tcPr>
            <w:tcW w:w="3825" w:type="pct"/>
            <w:gridSpan w:val="4"/>
            <w:vAlign w:val="center"/>
          </w:tcPr>
          <w:p w14:paraId="5FFDF0F2" w14:textId="77777777" w:rsidR="00671D21" w:rsidRPr="000C1786" w:rsidRDefault="00671D21" w:rsidP="00ED65C0">
            <w:pPr>
              <w:rPr>
                <w:rFonts w:ascii="Calibri Light" w:hAnsi="Calibri Light"/>
                <w:color w:val="595959" w:themeColor="text1" w:themeTint="A6"/>
                <w:sz w:val="14"/>
                <w:szCs w:val="18"/>
                <w:lang w:eastAsia="pt-PT"/>
              </w:rPr>
            </w:pPr>
          </w:p>
        </w:tc>
      </w:tr>
      <w:tr w:rsidR="000C1786" w:rsidRPr="000C1786" w14:paraId="51513F7C" w14:textId="77777777" w:rsidTr="000C1786">
        <w:trPr>
          <w:trHeight w:val="227"/>
        </w:trPr>
        <w:tc>
          <w:tcPr>
            <w:tcW w:w="1175" w:type="pct"/>
            <w:shd w:val="clear" w:color="auto" w:fill="auto"/>
            <w:vAlign w:val="center"/>
          </w:tcPr>
          <w:p w14:paraId="3028680B" w14:textId="77777777" w:rsidR="00671D21" w:rsidRPr="000C1786" w:rsidRDefault="00671D21" w:rsidP="00ED65C0">
            <w:pPr>
              <w:rPr>
                <w:rFonts w:ascii="Calibri Light" w:hAnsi="Calibri Light"/>
                <w:b/>
                <w:color w:val="595959" w:themeColor="text1" w:themeTint="A6"/>
                <w:sz w:val="14"/>
                <w:highlight w:val="yellow"/>
              </w:rPr>
            </w:pPr>
            <w:r w:rsidRPr="000C1786">
              <w:rPr>
                <w:rFonts w:ascii="Calibri Light" w:hAnsi="Calibri Light"/>
                <w:b/>
                <w:color w:val="595959" w:themeColor="text1" w:themeTint="A6"/>
                <w:sz w:val="14"/>
              </w:rPr>
              <w:t>Tipologia de operação</w:t>
            </w:r>
            <w:r w:rsidR="000C1786">
              <w:rPr>
                <w:rFonts w:ascii="Calibri Light" w:hAnsi="Calibri Light"/>
                <w:b/>
                <w:color w:val="595959" w:themeColor="text1" w:themeTint="A6"/>
                <w:sz w:val="14"/>
              </w:rPr>
              <w:t>:</w:t>
            </w:r>
          </w:p>
        </w:tc>
        <w:tc>
          <w:tcPr>
            <w:tcW w:w="3825" w:type="pct"/>
            <w:gridSpan w:val="4"/>
            <w:vAlign w:val="center"/>
          </w:tcPr>
          <w:p w14:paraId="192C3DF3" w14:textId="77777777" w:rsidR="00671D21" w:rsidRPr="000C1786" w:rsidRDefault="00671D21" w:rsidP="00ED65C0">
            <w:pPr>
              <w:rPr>
                <w:rFonts w:ascii="Calibri Light" w:hAnsi="Calibri Light"/>
                <w:color w:val="595959" w:themeColor="text1" w:themeTint="A6"/>
                <w:sz w:val="14"/>
                <w:szCs w:val="18"/>
                <w:lang w:eastAsia="pt-PT"/>
              </w:rPr>
            </w:pPr>
          </w:p>
        </w:tc>
      </w:tr>
      <w:tr w:rsidR="000C1786" w:rsidRPr="000C1786" w14:paraId="093301B4" w14:textId="77777777" w:rsidTr="000C1786">
        <w:trPr>
          <w:trHeight w:val="227"/>
        </w:trPr>
        <w:tc>
          <w:tcPr>
            <w:tcW w:w="1175" w:type="pct"/>
            <w:shd w:val="clear" w:color="auto" w:fill="auto"/>
            <w:vAlign w:val="center"/>
          </w:tcPr>
          <w:p w14:paraId="34FD5855" w14:textId="77777777" w:rsidR="00671D21" w:rsidRPr="000C1786" w:rsidRDefault="00671D21" w:rsidP="00ED65C0">
            <w:pPr>
              <w:rPr>
                <w:rFonts w:ascii="Calibri Light" w:hAnsi="Calibri Light"/>
                <w:b/>
                <w:color w:val="595959" w:themeColor="text1" w:themeTint="A6"/>
                <w:sz w:val="14"/>
              </w:rPr>
            </w:pPr>
            <w:r w:rsidRPr="000C1786">
              <w:rPr>
                <w:rFonts w:ascii="Calibri Light" w:hAnsi="Calibri Light"/>
                <w:b/>
                <w:color w:val="595959" w:themeColor="text1" w:themeTint="A6"/>
                <w:sz w:val="14"/>
              </w:rPr>
              <w:t>Concurso (Aviso)</w:t>
            </w:r>
            <w:r w:rsidR="000C1786">
              <w:rPr>
                <w:rFonts w:ascii="Calibri Light" w:hAnsi="Calibri Light"/>
                <w:b/>
                <w:color w:val="595959" w:themeColor="text1" w:themeTint="A6"/>
                <w:sz w:val="14"/>
              </w:rPr>
              <w:t>:</w:t>
            </w:r>
          </w:p>
        </w:tc>
        <w:tc>
          <w:tcPr>
            <w:tcW w:w="3825" w:type="pct"/>
            <w:gridSpan w:val="4"/>
            <w:vAlign w:val="center"/>
          </w:tcPr>
          <w:p w14:paraId="76327803" w14:textId="77777777" w:rsidR="00671D21" w:rsidRPr="000C1786" w:rsidRDefault="00671D21" w:rsidP="00ED65C0">
            <w:pPr>
              <w:rPr>
                <w:rFonts w:ascii="Calibri Light" w:hAnsi="Calibri Light"/>
                <w:color w:val="595959" w:themeColor="text1" w:themeTint="A6"/>
                <w:sz w:val="14"/>
                <w:szCs w:val="18"/>
                <w:lang w:eastAsia="pt-PT"/>
              </w:rPr>
            </w:pPr>
          </w:p>
        </w:tc>
      </w:tr>
      <w:tr w:rsidR="000C1786" w:rsidRPr="000C1786" w14:paraId="7FEE5BFF" w14:textId="77777777" w:rsidTr="000C1786">
        <w:trPr>
          <w:trHeight w:val="227"/>
        </w:trPr>
        <w:tc>
          <w:tcPr>
            <w:tcW w:w="1175" w:type="pct"/>
            <w:shd w:val="clear" w:color="auto" w:fill="auto"/>
            <w:vAlign w:val="center"/>
          </w:tcPr>
          <w:p w14:paraId="04D51E8D" w14:textId="77777777" w:rsidR="00671D21" w:rsidRPr="000C1786" w:rsidRDefault="00671D21" w:rsidP="00ED65C0">
            <w:pPr>
              <w:rPr>
                <w:rFonts w:ascii="Calibri Light" w:hAnsi="Calibri Light"/>
                <w:b/>
                <w:color w:val="595959" w:themeColor="text1" w:themeTint="A6"/>
                <w:sz w:val="14"/>
              </w:rPr>
            </w:pPr>
            <w:r w:rsidRPr="000C1786">
              <w:rPr>
                <w:rFonts w:ascii="Calibri Light" w:hAnsi="Calibri Light"/>
                <w:b/>
                <w:color w:val="595959" w:themeColor="text1" w:themeTint="A6"/>
                <w:sz w:val="14"/>
              </w:rPr>
              <w:t>Data de submissão da candidatura:</w:t>
            </w:r>
          </w:p>
        </w:tc>
        <w:tc>
          <w:tcPr>
            <w:tcW w:w="3825" w:type="pct"/>
            <w:gridSpan w:val="4"/>
            <w:vAlign w:val="center"/>
          </w:tcPr>
          <w:p w14:paraId="7F01B79F" w14:textId="77777777" w:rsidR="00671D21" w:rsidRPr="000C1786" w:rsidRDefault="00671D21" w:rsidP="00ED65C0">
            <w:pPr>
              <w:rPr>
                <w:rFonts w:ascii="Calibri Light" w:hAnsi="Calibri Light"/>
                <w:color w:val="595959" w:themeColor="text1" w:themeTint="A6"/>
                <w:sz w:val="14"/>
                <w:szCs w:val="18"/>
                <w:highlight w:val="yellow"/>
              </w:rPr>
            </w:pPr>
          </w:p>
        </w:tc>
      </w:tr>
      <w:tr w:rsidR="000C1786" w:rsidRPr="000C1786" w14:paraId="5F8F7EDB" w14:textId="77777777" w:rsidTr="000C1786">
        <w:trPr>
          <w:trHeight w:val="227"/>
        </w:trPr>
        <w:tc>
          <w:tcPr>
            <w:tcW w:w="1175" w:type="pct"/>
            <w:shd w:val="clear" w:color="auto" w:fill="auto"/>
            <w:vAlign w:val="center"/>
          </w:tcPr>
          <w:p w14:paraId="764C54F9" w14:textId="77777777" w:rsidR="00671D21" w:rsidRPr="000C1786" w:rsidRDefault="00671D21" w:rsidP="00ED65C0">
            <w:pPr>
              <w:rPr>
                <w:rFonts w:ascii="Calibri Light" w:hAnsi="Calibri Light"/>
                <w:b/>
                <w:color w:val="595959" w:themeColor="text1" w:themeTint="A6"/>
                <w:sz w:val="14"/>
              </w:rPr>
            </w:pPr>
            <w:r w:rsidRPr="000C1786">
              <w:rPr>
                <w:rFonts w:ascii="Calibri Light" w:hAnsi="Calibri Light"/>
                <w:b/>
                <w:color w:val="595959" w:themeColor="text1" w:themeTint="A6"/>
                <w:sz w:val="14"/>
              </w:rPr>
              <w:t>Data de início da operação:</w:t>
            </w:r>
          </w:p>
        </w:tc>
        <w:tc>
          <w:tcPr>
            <w:tcW w:w="1694" w:type="pct"/>
            <w:vAlign w:val="center"/>
          </w:tcPr>
          <w:p w14:paraId="6964C0BA" w14:textId="77777777" w:rsidR="00671D21" w:rsidRPr="000C1786" w:rsidRDefault="00671D21" w:rsidP="00ED65C0">
            <w:pPr>
              <w:rPr>
                <w:rFonts w:ascii="Calibri Light" w:hAnsi="Calibri Light"/>
                <w:color w:val="595959" w:themeColor="text1" w:themeTint="A6"/>
                <w:sz w:val="14"/>
                <w:szCs w:val="18"/>
                <w:highlight w:val="yellow"/>
                <w:lang w:eastAsia="pt-PT"/>
              </w:rPr>
            </w:pPr>
          </w:p>
        </w:tc>
        <w:tc>
          <w:tcPr>
            <w:tcW w:w="895" w:type="pct"/>
            <w:vAlign w:val="center"/>
          </w:tcPr>
          <w:p w14:paraId="59428B8A" w14:textId="77777777" w:rsidR="00671D21" w:rsidRPr="000C1786" w:rsidRDefault="00671D21" w:rsidP="00ED65C0">
            <w:pPr>
              <w:jc w:val="right"/>
              <w:rPr>
                <w:rFonts w:ascii="Calibri Light" w:hAnsi="Calibri Light"/>
                <w:b/>
                <w:color w:val="595959" w:themeColor="text1" w:themeTint="A6"/>
                <w:sz w:val="14"/>
              </w:rPr>
            </w:pPr>
            <w:r w:rsidRPr="000C1786">
              <w:rPr>
                <w:rFonts w:ascii="Calibri Light" w:hAnsi="Calibri Light"/>
                <w:b/>
                <w:color w:val="595959" w:themeColor="text1" w:themeTint="A6"/>
                <w:sz w:val="14"/>
              </w:rPr>
              <w:t>Data de fim da operação:</w:t>
            </w:r>
          </w:p>
        </w:tc>
        <w:tc>
          <w:tcPr>
            <w:tcW w:w="1236" w:type="pct"/>
            <w:gridSpan w:val="2"/>
            <w:vAlign w:val="center"/>
          </w:tcPr>
          <w:p w14:paraId="68F02384" w14:textId="77777777" w:rsidR="00671D21" w:rsidRPr="000C1786" w:rsidRDefault="00671D21" w:rsidP="00ED65C0">
            <w:pPr>
              <w:rPr>
                <w:rFonts w:ascii="Calibri Light" w:hAnsi="Calibri Light"/>
                <w:color w:val="595959" w:themeColor="text1" w:themeTint="A6"/>
                <w:sz w:val="14"/>
                <w:szCs w:val="18"/>
                <w:lang w:eastAsia="pt-PT"/>
              </w:rPr>
            </w:pPr>
          </w:p>
        </w:tc>
      </w:tr>
      <w:tr w:rsidR="000C1786" w:rsidRPr="000C1786" w14:paraId="7018B691" w14:textId="77777777" w:rsidTr="000C1786">
        <w:trPr>
          <w:trHeight w:val="227"/>
        </w:trPr>
        <w:tc>
          <w:tcPr>
            <w:tcW w:w="1175" w:type="pct"/>
            <w:shd w:val="clear" w:color="auto" w:fill="auto"/>
            <w:vAlign w:val="center"/>
          </w:tcPr>
          <w:p w14:paraId="1F0273B9" w14:textId="77777777" w:rsidR="00671D21" w:rsidRPr="000C1786" w:rsidRDefault="00671D21" w:rsidP="00ED65C0">
            <w:pPr>
              <w:rPr>
                <w:rFonts w:ascii="Calibri Light" w:hAnsi="Calibri Light"/>
                <w:b/>
                <w:color w:val="595959" w:themeColor="text1" w:themeTint="A6"/>
                <w:sz w:val="14"/>
              </w:rPr>
            </w:pPr>
            <w:r w:rsidRPr="000C1786">
              <w:rPr>
                <w:rFonts w:ascii="Calibri Light" w:hAnsi="Calibri Light"/>
                <w:b/>
                <w:color w:val="595959" w:themeColor="text1" w:themeTint="A6"/>
                <w:sz w:val="14"/>
              </w:rPr>
              <w:t>Data de aprovação da operação:</w:t>
            </w:r>
          </w:p>
        </w:tc>
        <w:tc>
          <w:tcPr>
            <w:tcW w:w="3825" w:type="pct"/>
            <w:gridSpan w:val="4"/>
            <w:vAlign w:val="center"/>
          </w:tcPr>
          <w:p w14:paraId="3C1E43B8" w14:textId="77777777" w:rsidR="00671D21" w:rsidRPr="000C1786" w:rsidRDefault="00671D21" w:rsidP="00ED65C0">
            <w:pPr>
              <w:rPr>
                <w:rFonts w:ascii="Calibri Light" w:hAnsi="Calibri Light"/>
                <w:color w:val="595959" w:themeColor="text1" w:themeTint="A6"/>
                <w:sz w:val="14"/>
                <w:szCs w:val="18"/>
                <w:highlight w:val="yellow"/>
                <w:lang w:eastAsia="pt-PT"/>
              </w:rPr>
            </w:pPr>
          </w:p>
        </w:tc>
      </w:tr>
    </w:tbl>
    <w:p w14:paraId="7F20D8E0" w14:textId="77777777" w:rsidR="00671D21" w:rsidRDefault="00671D21" w:rsidP="00671D21">
      <w:pPr>
        <w:spacing w:after="0" w:line="240" w:lineRule="auto"/>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8"/>
      </w:tblGrid>
      <w:tr w:rsidR="002510F2" w:rsidRPr="002510F2" w14:paraId="1B9ED27B" w14:textId="77777777" w:rsidTr="002510F2">
        <w:trPr>
          <w:trHeight w:val="305"/>
        </w:trPr>
        <w:tc>
          <w:tcPr>
            <w:tcW w:w="5000" w:type="pct"/>
            <w:shd w:val="clear" w:color="auto" w:fill="D9D9D9"/>
            <w:vAlign w:val="center"/>
          </w:tcPr>
          <w:p w14:paraId="2A2D017D" w14:textId="77777777" w:rsidR="002510F2" w:rsidRPr="002510F2" w:rsidRDefault="002510F2" w:rsidP="002510F2">
            <w:pPr>
              <w:spacing w:after="0" w:line="240" w:lineRule="auto"/>
              <w:jc w:val="center"/>
              <w:rPr>
                <w:rFonts w:ascii="Calibri Light" w:hAnsi="Calibri Light"/>
                <w:b/>
                <w:color w:val="000000"/>
                <w:sz w:val="18"/>
                <w:szCs w:val="16"/>
              </w:rPr>
            </w:pPr>
            <w:r w:rsidRPr="002510F2">
              <w:rPr>
                <w:rFonts w:ascii="Calibri Light" w:hAnsi="Calibri Light"/>
                <w:b/>
                <w:color w:val="000000"/>
                <w:sz w:val="18"/>
                <w:szCs w:val="16"/>
              </w:rPr>
              <w:t>AMBIENTE</w:t>
            </w:r>
          </w:p>
        </w:tc>
      </w:tr>
      <w:tr w:rsidR="002510F2" w:rsidRPr="002510F2" w14:paraId="41E520E1" w14:textId="77777777" w:rsidTr="002510F2">
        <w:tc>
          <w:tcPr>
            <w:tcW w:w="5000" w:type="pct"/>
            <w:shd w:val="clear" w:color="auto" w:fill="D9D9D9"/>
          </w:tcPr>
          <w:p w14:paraId="36FD89C2" w14:textId="77777777" w:rsidR="002510F2" w:rsidRPr="002510F2" w:rsidRDefault="00535214" w:rsidP="00292324">
            <w:pPr>
              <w:spacing w:before="40" w:after="40" w:line="240" w:lineRule="auto"/>
              <w:rPr>
                <w:rFonts w:ascii="Calibri Light" w:hAnsi="Calibri Light" w:cs="Arial"/>
                <w:b/>
                <w:color w:val="000000"/>
                <w:sz w:val="16"/>
                <w:szCs w:val="16"/>
              </w:rPr>
            </w:pPr>
            <w:hyperlink r:id="rId8" w:history="1">
              <w:r w:rsidR="002510F2" w:rsidRPr="002510F2">
                <w:rPr>
                  <w:rStyle w:val="Hiperligao"/>
                  <w:rFonts w:ascii="Calibri Light" w:hAnsi="Calibri Light" w:cs="Arial"/>
                  <w:b/>
                  <w:sz w:val="16"/>
                  <w:szCs w:val="16"/>
                </w:rPr>
                <w:t>Regulamento (UE) n.º 1303/20013 do Parlamento Europeu e do Conselho, de 17 de dezembro</w:t>
              </w:r>
            </w:hyperlink>
            <w:r w:rsidR="002510F2" w:rsidRPr="002510F2">
              <w:rPr>
                <w:rFonts w:ascii="Calibri Light" w:hAnsi="Calibri Light" w:cs="Arial"/>
                <w:b/>
                <w:color w:val="000000"/>
                <w:sz w:val="16"/>
                <w:szCs w:val="16"/>
              </w:rPr>
              <w:t xml:space="preserve"> </w:t>
            </w:r>
            <w:r w:rsidR="002510F2" w:rsidRPr="002510F2">
              <w:rPr>
                <w:rFonts w:ascii="Calibri Light" w:hAnsi="Calibri Light" w:cs="Arial"/>
                <w:color w:val="000000"/>
                <w:sz w:val="16"/>
                <w:szCs w:val="16"/>
              </w:rPr>
              <w:t>(Considerando 14 e Artigo 8.º- Desenvolvimento Sustentável)</w:t>
            </w:r>
          </w:p>
          <w:p w14:paraId="379A9F7C" w14:textId="77777777" w:rsidR="002510F2" w:rsidRPr="002510F2" w:rsidRDefault="002510F2" w:rsidP="00292324">
            <w:pPr>
              <w:spacing w:after="0" w:line="240" w:lineRule="auto"/>
              <w:rPr>
                <w:rFonts w:ascii="Calibri Light" w:hAnsi="Calibri Light"/>
                <w:color w:val="000000"/>
                <w:sz w:val="16"/>
                <w:szCs w:val="16"/>
              </w:rPr>
            </w:pPr>
            <w:r w:rsidRPr="002510F2">
              <w:rPr>
                <w:rFonts w:ascii="Calibri Light" w:hAnsi="Calibri Light" w:cs="Arial"/>
                <w:b/>
                <w:color w:val="000000"/>
                <w:sz w:val="16"/>
                <w:szCs w:val="16"/>
              </w:rPr>
              <w:t>Outra legislação aplicável</w:t>
            </w:r>
          </w:p>
        </w:tc>
      </w:tr>
      <w:tr w:rsidR="002510F2" w:rsidRPr="002510F2" w14:paraId="040E6F02" w14:textId="77777777" w:rsidTr="002510F2">
        <w:tc>
          <w:tcPr>
            <w:tcW w:w="5000" w:type="pct"/>
            <w:shd w:val="clear" w:color="auto" w:fill="auto"/>
          </w:tcPr>
          <w:p w14:paraId="0E2B207F" w14:textId="77777777"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A consecução dos objetivos dos FEEI deverá ser feita em consonância com o quadro do desenvolvimento sustentável e com a promoção, por parte da União, do objetivo de preservar, proteger e melhorar a qualidade do ambiente, como previsto nos artigos 11. o e 191. o , n. o 1, do TFUE, tendo em conta o princípio do poluidor-pagador. (</w:t>
            </w:r>
            <w:hyperlink r:id="rId9" w:history="1">
              <w:r w:rsidRPr="002510F2">
                <w:rPr>
                  <w:rStyle w:val="Hiperligao"/>
                  <w:rFonts w:ascii="Calibri Light" w:hAnsi="Calibri Light"/>
                  <w:sz w:val="16"/>
                  <w:szCs w:val="16"/>
                </w:rPr>
                <w:t>Considerando 14 do Regulamento (UE) n.º 1303/2013</w:t>
              </w:r>
            </w:hyperlink>
            <w:r w:rsidRPr="002510F2">
              <w:rPr>
                <w:rFonts w:ascii="Calibri Light" w:hAnsi="Calibri Light"/>
                <w:color w:val="000000"/>
                <w:sz w:val="16"/>
                <w:szCs w:val="16"/>
              </w:rPr>
              <w:t>).</w:t>
            </w:r>
          </w:p>
          <w:p w14:paraId="278A69ED" w14:textId="77777777"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A consecução dos objetivos dos FEEI é feita em consonância com o princípio do desenvolvimento sustentável e com o objetivo da União de preservar, proteger e melhorar a qualidade do ambiente, tal como previsto no artigo 11. o e no artigo 191. o , n. o 1, do TFUE, tendo em conta o princípio do poluidor-pagador. (</w:t>
            </w:r>
            <w:hyperlink r:id="rId10" w:history="1">
              <w:r w:rsidRPr="002510F2">
                <w:rPr>
                  <w:rStyle w:val="Hiperligao"/>
                  <w:rFonts w:ascii="Calibri Light" w:hAnsi="Calibri Light"/>
                  <w:sz w:val="16"/>
                  <w:szCs w:val="16"/>
                </w:rPr>
                <w:t>Artigo 8.º do Regulamento (UE) n.º 1303/2013</w:t>
              </w:r>
            </w:hyperlink>
            <w:r w:rsidRPr="002510F2">
              <w:rPr>
                <w:rFonts w:ascii="Calibri Light" w:hAnsi="Calibri Light"/>
                <w:color w:val="000000"/>
                <w:sz w:val="16"/>
                <w:szCs w:val="16"/>
              </w:rPr>
              <w:t>).</w:t>
            </w:r>
          </w:p>
        </w:tc>
      </w:tr>
    </w:tbl>
    <w:p w14:paraId="38C56543" w14:textId="77777777" w:rsidR="002510F2" w:rsidRPr="002510F2" w:rsidRDefault="002510F2">
      <w:pPr>
        <w:rPr>
          <w:sz w:val="14"/>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87"/>
        <w:gridCol w:w="60"/>
        <w:gridCol w:w="3695"/>
        <w:gridCol w:w="451"/>
        <w:gridCol w:w="503"/>
        <w:gridCol w:w="325"/>
        <w:gridCol w:w="1028"/>
        <w:gridCol w:w="210"/>
        <w:gridCol w:w="1038"/>
        <w:gridCol w:w="48"/>
        <w:gridCol w:w="52"/>
        <w:gridCol w:w="1431"/>
      </w:tblGrid>
      <w:tr w:rsidR="00012A38" w:rsidRPr="002510F2" w14:paraId="7BD1E827" w14:textId="77777777" w:rsidTr="005C5F31">
        <w:trPr>
          <w:trHeight w:val="429"/>
        </w:trPr>
        <w:tc>
          <w:tcPr>
            <w:tcW w:w="2593" w:type="pct"/>
            <w:gridSpan w:val="4"/>
            <w:shd w:val="clear" w:color="auto" w:fill="D9D9D9"/>
            <w:vAlign w:val="center"/>
          </w:tcPr>
          <w:p w14:paraId="07CA8466" w14:textId="77777777" w:rsidR="002510F2" w:rsidRPr="002510F2" w:rsidRDefault="002510F2" w:rsidP="00292324">
            <w:pPr>
              <w:spacing w:after="0" w:line="240" w:lineRule="auto"/>
              <w:jc w:val="center"/>
              <w:rPr>
                <w:rFonts w:ascii="Calibri Light" w:hAnsi="Calibri Light"/>
                <w:b/>
                <w:color w:val="000000"/>
                <w:sz w:val="16"/>
                <w:szCs w:val="16"/>
              </w:rPr>
            </w:pPr>
          </w:p>
        </w:tc>
        <w:tc>
          <w:tcPr>
            <w:tcW w:w="1072" w:type="pct"/>
            <w:gridSpan w:val="4"/>
            <w:shd w:val="clear" w:color="auto" w:fill="D9D9D9"/>
            <w:vAlign w:val="center"/>
          </w:tcPr>
          <w:p w14:paraId="7F45F459" w14:textId="77777777" w:rsidR="002510F2" w:rsidRPr="002510F2" w:rsidRDefault="002510F2" w:rsidP="00292324">
            <w:pPr>
              <w:spacing w:after="0" w:line="240" w:lineRule="auto"/>
              <w:jc w:val="center"/>
              <w:rPr>
                <w:rFonts w:ascii="Calibri Light" w:hAnsi="Calibri Light"/>
                <w:b/>
                <w:color w:val="000000"/>
                <w:sz w:val="16"/>
                <w:szCs w:val="16"/>
              </w:rPr>
            </w:pPr>
            <w:r w:rsidRPr="002510F2">
              <w:rPr>
                <w:rFonts w:ascii="Calibri Light" w:hAnsi="Calibri Light"/>
                <w:b/>
                <w:color w:val="000000"/>
                <w:sz w:val="16"/>
                <w:szCs w:val="16"/>
              </w:rPr>
              <w:t>A preencher pelos beneficiários</w:t>
            </w:r>
          </w:p>
        </w:tc>
        <w:tc>
          <w:tcPr>
            <w:tcW w:w="1334" w:type="pct"/>
            <w:gridSpan w:val="4"/>
            <w:shd w:val="clear" w:color="auto" w:fill="D9D9D9"/>
            <w:vAlign w:val="center"/>
          </w:tcPr>
          <w:p w14:paraId="39BBFC7C" w14:textId="77777777" w:rsidR="002510F2" w:rsidRPr="002510F2" w:rsidRDefault="002510F2" w:rsidP="00292324">
            <w:pPr>
              <w:spacing w:after="0" w:line="240" w:lineRule="auto"/>
              <w:jc w:val="center"/>
              <w:rPr>
                <w:rFonts w:ascii="Calibri Light" w:hAnsi="Calibri Light"/>
                <w:b/>
                <w:color w:val="000000"/>
                <w:sz w:val="16"/>
                <w:szCs w:val="16"/>
              </w:rPr>
            </w:pPr>
            <w:r w:rsidRPr="002510F2">
              <w:rPr>
                <w:rFonts w:ascii="Calibri Light" w:hAnsi="Calibri Light"/>
                <w:b/>
                <w:color w:val="000000"/>
                <w:sz w:val="16"/>
                <w:szCs w:val="16"/>
              </w:rPr>
              <w:t>A preencher pelas AG</w:t>
            </w:r>
          </w:p>
        </w:tc>
      </w:tr>
      <w:tr w:rsidR="00012A38" w:rsidRPr="002510F2" w14:paraId="698E661B" w14:textId="77777777" w:rsidTr="005C5F31">
        <w:tc>
          <w:tcPr>
            <w:tcW w:w="440" w:type="pct"/>
            <w:gridSpan w:val="2"/>
            <w:shd w:val="clear" w:color="auto" w:fill="D9D9D9"/>
            <w:vAlign w:val="center"/>
          </w:tcPr>
          <w:p w14:paraId="3EC40878" w14:textId="77777777" w:rsidR="002510F2" w:rsidRPr="002510F2" w:rsidRDefault="002510F2" w:rsidP="00292324">
            <w:pPr>
              <w:spacing w:after="0" w:line="240" w:lineRule="auto"/>
              <w:jc w:val="center"/>
              <w:rPr>
                <w:rFonts w:ascii="Calibri Light" w:hAnsi="Calibri Light"/>
                <w:b/>
                <w:color w:val="000000"/>
                <w:sz w:val="16"/>
                <w:szCs w:val="16"/>
              </w:rPr>
            </w:pPr>
            <w:r w:rsidRPr="002510F2">
              <w:rPr>
                <w:rFonts w:ascii="Calibri Light" w:hAnsi="Calibri Light"/>
                <w:b/>
                <w:color w:val="000000"/>
                <w:sz w:val="16"/>
                <w:szCs w:val="16"/>
              </w:rPr>
              <w:t>N.º</w:t>
            </w:r>
          </w:p>
        </w:tc>
        <w:tc>
          <w:tcPr>
            <w:tcW w:w="2153" w:type="pct"/>
            <w:gridSpan w:val="2"/>
            <w:shd w:val="clear" w:color="auto" w:fill="D9D9D9"/>
            <w:vAlign w:val="center"/>
          </w:tcPr>
          <w:p w14:paraId="0185B771" w14:textId="77777777" w:rsidR="002510F2" w:rsidRPr="002510F2" w:rsidRDefault="002510F2" w:rsidP="00292324">
            <w:pPr>
              <w:spacing w:after="0" w:line="240" w:lineRule="auto"/>
              <w:jc w:val="center"/>
              <w:rPr>
                <w:rFonts w:ascii="Calibri Light" w:hAnsi="Calibri Light"/>
                <w:b/>
                <w:color w:val="000000"/>
                <w:sz w:val="16"/>
                <w:szCs w:val="16"/>
              </w:rPr>
            </w:pPr>
            <w:r w:rsidRPr="002510F2">
              <w:rPr>
                <w:rFonts w:ascii="Calibri Light" w:hAnsi="Calibri Light"/>
                <w:b/>
                <w:color w:val="000000"/>
                <w:sz w:val="16"/>
                <w:szCs w:val="16"/>
              </w:rPr>
              <w:t>Questão a verificar</w:t>
            </w:r>
          </w:p>
        </w:tc>
        <w:tc>
          <w:tcPr>
            <w:tcW w:w="430" w:type="pct"/>
            <w:gridSpan w:val="2"/>
            <w:shd w:val="clear" w:color="auto" w:fill="D9D9D9"/>
            <w:vAlign w:val="center"/>
          </w:tcPr>
          <w:p w14:paraId="01DB2759" w14:textId="77777777" w:rsidR="002510F2" w:rsidRPr="002510F2" w:rsidRDefault="002510F2" w:rsidP="00292324">
            <w:pPr>
              <w:spacing w:after="0" w:line="240" w:lineRule="auto"/>
              <w:jc w:val="center"/>
              <w:rPr>
                <w:rFonts w:ascii="Calibri Light" w:hAnsi="Calibri Light"/>
                <w:b/>
                <w:color w:val="000000"/>
                <w:sz w:val="16"/>
                <w:szCs w:val="16"/>
              </w:rPr>
            </w:pPr>
            <w:r w:rsidRPr="002510F2">
              <w:rPr>
                <w:rFonts w:ascii="Calibri Light" w:hAnsi="Calibri Light"/>
                <w:b/>
                <w:color w:val="000000"/>
                <w:sz w:val="16"/>
                <w:szCs w:val="16"/>
              </w:rPr>
              <w:t>S/N/NA</w:t>
            </w:r>
          </w:p>
        </w:tc>
        <w:tc>
          <w:tcPr>
            <w:tcW w:w="643" w:type="pct"/>
            <w:gridSpan w:val="2"/>
            <w:shd w:val="clear" w:color="auto" w:fill="D9D9D9"/>
            <w:vAlign w:val="center"/>
          </w:tcPr>
          <w:p w14:paraId="4F8124C6" w14:textId="77777777" w:rsidR="002510F2" w:rsidRPr="002510F2" w:rsidRDefault="002510F2" w:rsidP="00292324">
            <w:pPr>
              <w:spacing w:after="0" w:line="240" w:lineRule="auto"/>
              <w:jc w:val="center"/>
              <w:rPr>
                <w:rFonts w:ascii="Calibri Light" w:hAnsi="Calibri Light"/>
                <w:b/>
                <w:color w:val="000000"/>
                <w:sz w:val="16"/>
                <w:szCs w:val="16"/>
              </w:rPr>
            </w:pPr>
            <w:r w:rsidRPr="002510F2">
              <w:rPr>
                <w:rFonts w:ascii="Calibri Light" w:hAnsi="Calibri Light"/>
                <w:b/>
                <w:color w:val="000000"/>
                <w:sz w:val="16"/>
                <w:szCs w:val="16"/>
              </w:rPr>
              <w:t>Evidência Documental</w:t>
            </w:r>
            <w:r w:rsidRPr="002510F2">
              <w:rPr>
                <w:rStyle w:val="Refdenotaderodap"/>
                <w:rFonts w:ascii="Calibri Light" w:hAnsi="Calibri Light"/>
                <w:b/>
                <w:color w:val="000000"/>
                <w:sz w:val="16"/>
                <w:szCs w:val="16"/>
              </w:rPr>
              <w:footnoteReference w:id="1"/>
            </w:r>
            <w:r w:rsidRPr="002510F2">
              <w:rPr>
                <w:rFonts w:ascii="Calibri Light" w:hAnsi="Calibri Light"/>
                <w:b/>
                <w:color w:val="000000"/>
                <w:sz w:val="16"/>
                <w:szCs w:val="16"/>
              </w:rPr>
              <w:t>/ justificação caso NA</w:t>
            </w:r>
          </w:p>
        </w:tc>
        <w:tc>
          <w:tcPr>
            <w:tcW w:w="564" w:type="pct"/>
            <w:gridSpan w:val="2"/>
            <w:shd w:val="clear" w:color="auto" w:fill="D9D9D9"/>
            <w:vAlign w:val="center"/>
          </w:tcPr>
          <w:p w14:paraId="286CA20C" w14:textId="77777777" w:rsidR="002510F2" w:rsidRPr="002510F2" w:rsidRDefault="002510F2" w:rsidP="00292324">
            <w:pPr>
              <w:spacing w:after="0" w:line="240" w:lineRule="auto"/>
              <w:jc w:val="center"/>
              <w:rPr>
                <w:rFonts w:ascii="Calibri Light" w:hAnsi="Calibri Light"/>
                <w:b/>
                <w:color w:val="000000"/>
                <w:sz w:val="16"/>
                <w:szCs w:val="16"/>
              </w:rPr>
            </w:pPr>
            <w:r w:rsidRPr="002510F2">
              <w:rPr>
                <w:rFonts w:ascii="Calibri Light" w:hAnsi="Calibri Light"/>
                <w:b/>
                <w:color w:val="000000"/>
                <w:sz w:val="16"/>
                <w:szCs w:val="16"/>
              </w:rPr>
              <w:t>Verificação pela AG</w:t>
            </w:r>
          </w:p>
        </w:tc>
        <w:tc>
          <w:tcPr>
            <w:tcW w:w="770" w:type="pct"/>
            <w:gridSpan w:val="2"/>
            <w:shd w:val="clear" w:color="auto" w:fill="D9D9D9"/>
            <w:vAlign w:val="center"/>
          </w:tcPr>
          <w:p w14:paraId="6A9176FB" w14:textId="77777777" w:rsidR="002510F2" w:rsidRPr="002510F2" w:rsidRDefault="002510F2" w:rsidP="00292324">
            <w:pPr>
              <w:spacing w:after="0" w:line="240" w:lineRule="auto"/>
              <w:jc w:val="center"/>
              <w:rPr>
                <w:rFonts w:ascii="Calibri Light" w:hAnsi="Calibri Light"/>
                <w:b/>
                <w:color w:val="000000"/>
                <w:sz w:val="16"/>
                <w:szCs w:val="16"/>
              </w:rPr>
            </w:pPr>
            <w:r w:rsidRPr="002510F2">
              <w:rPr>
                <w:rFonts w:ascii="Calibri Light" w:hAnsi="Calibri Light"/>
                <w:b/>
                <w:color w:val="000000"/>
                <w:sz w:val="16"/>
                <w:szCs w:val="16"/>
              </w:rPr>
              <w:t>Observações</w:t>
            </w:r>
          </w:p>
        </w:tc>
      </w:tr>
      <w:tr w:rsidR="002510F2" w:rsidRPr="002510F2" w14:paraId="0F8B0BA9" w14:textId="77777777" w:rsidTr="005C5F31">
        <w:trPr>
          <w:trHeight w:val="416"/>
        </w:trPr>
        <w:tc>
          <w:tcPr>
            <w:tcW w:w="5000" w:type="pct"/>
            <w:gridSpan w:val="12"/>
            <w:tcBorders>
              <w:bottom w:val="single" w:sz="4" w:space="0" w:color="A6A6A6" w:themeColor="background1" w:themeShade="A6"/>
            </w:tcBorders>
            <w:shd w:val="clear" w:color="auto" w:fill="auto"/>
            <w:vAlign w:val="center"/>
          </w:tcPr>
          <w:p w14:paraId="16EFFB5E" w14:textId="77777777" w:rsidR="002510F2" w:rsidRPr="002510F2" w:rsidRDefault="002510F2" w:rsidP="00292324">
            <w:pPr>
              <w:spacing w:after="0" w:line="240" w:lineRule="auto"/>
              <w:rPr>
                <w:rFonts w:ascii="Calibri Light" w:hAnsi="Calibri Light"/>
                <w:color w:val="000000"/>
                <w:sz w:val="16"/>
                <w:szCs w:val="16"/>
              </w:rPr>
            </w:pPr>
            <w:r w:rsidRPr="002510F2">
              <w:rPr>
                <w:rFonts w:ascii="Calibri Light" w:hAnsi="Calibri Light" w:cs="Arial"/>
                <w:b/>
                <w:color w:val="000000"/>
                <w:sz w:val="16"/>
                <w:szCs w:val="16"/>
                <w:lang w:eastAsia="en-GB"/>
              </w:rPr>
              <w:t>A operação é abrangida</w:t>
            </w:r>
            <w:r w:rsidRPr="002510F2">
              <w:rPr>
                <w:rFonts w:ascii="Calibri Light" w:hAnsi="Calibri Light" w:cs="Arial"/>
                <w:b/>
                <w:bCs/>
                <w:color w:val="000000"/>
                <w:sz w:val="16"/>
                <w:szCs w:val="16"/>
                <w:lang w:eastAsia="pt-PT"/>
              </w:rPr>
              <w:t>:</w:t>
            </w:r>
          </w:p>
        </w:tc>
      </w:tr>
      <w:tr w:rsidR="002510F2" w:rsidRPr="002510F2" w14:paraId="2CBCF2BB" w14:textId="77777777" w:rsidTr="005C5F31">
        <w:trPr>
          <w:trHeight w:val="225"/>
        </w:trPr>
        <w:tc>
          <w:tcPr>
            <w:tcW w:w="5000" w:type="pct"/>
            <w:gridSpan w:val="12"/>
            <w:tcBorders>
              <w:left w:val="nil"/>
              <w:right w:val="nil"/>
            </w:tcBorders>
            <w:shd w:val="clear" w:color="auto" w:fill="auto"/>
            <w:vAlign w:val="center"/>
          </w:tcPr>
          <w:p w14:paraId="644B02F2" w14:textId="77777777" w:rsidR="002510F2" w:rsidRPr="002510F2" w:rsidRDefault="002510F2" w:rsidP="00292324">
            <w:pPr>
              <w:spacing w:after="0" w:line="240" w:lineRule="auto"/>
              <w:rPr>
                <w:rFonts w:ascii="Calibri Light" w:hAnsi="Calibri Light" w:cs="Arial"/>
                <w:b/>
                <w:color w:val="000000"/>
                <w:sz w:val="16"/>
                <w:szCs w:val="16"/>
                <w:lang w:eastAsia="en-GB"/>
              </w:rPr>
            </w:pPr>
          </w:p>
        </w:tc>
      </w:tr>
      <w:tr w:rsidR="002510F2" w:rsidRPr="002510F2" w14:paraId="3267590D" w14:textId="77777777" w:rsidTr="005C5F31">
        <w:tc>
          <w:tcPr>
            <w:tcW w:w="5000" w:type="pct"/>
            <w:gridSpan w:val="12"/>
            <w:shd w:val="clear" w:color="auto" w:fill="auto"/>
            <w:vAlign w:val="center"/>
          </w:tcPr>
          <w:p w14:paraId="67B8AA3A" w14:textId="77777777" w:rsidR="002510F2" w:rsidRPr="002510F2" w:rsidRDefault="002510F2" w:rsidP="002510F2">
            <w:pPr>
              <w:numPr>
                <w:ilvl w:val="0"/>
                <w:numId w:val="29"/>
              </w:numPr>
              <w:spacing w:after="0" w:line="240" w:lineRule="auto"/>
              <w:rPr>
                <w:rFonts w:ascii="Calibri Light" w:hAnsi="Calibri Light"/>
                <w:b/>
                <w:color w:val="000000"/>
                <w:sz w:val="16"/>
                <w:szCs w:val="16"/>
                <w:u w:val="single"/>
              </w:rPr>
            </w:pPr>
            <w:r w:rsidRPr="002510F2">
              <w:rPr>
                <w:rFonts w:ascii="Calibri Light" w:hAnsi="Calibri Light" w:cs="Arial"/>
                <w:b/>
                <w:color w:val="000000"/>
                <w:sz w:val="16"/>
                <w:szCs w:val="16"/>
                <w:u w:val="single"/>
                <w:lang w:eastAsia="en-GB"/>
              </w:rPr>
              <w:t>Avaliação Ambiental Estratégica (AAE)</w:t>
            </w:r>
          </w:p>
        </w:tc>
      </w:tr>
      <w:tr w:rsidR="00012A38" w:rsidRPr="002510F2" w14:paraId="10DA1AD4" w14:textId="77777777" w:rsidTr="005C5F31">
        <w:trPr>
          <w:trHeight w:val="279"/>
        </w:trPr>
        <w:tc>
          <w:tcPr>
            <w:tcW w:w="440" w:type="pct"/>
            <w:gridSpan w:val="2"/>
            <w:shd w:val="clear" w:color="auto" w:fill="auto"/>
            <w:vAlign w:val="center"/>
          </w:tcPr>
          <w:p w14:paraId="41D0035E" w14:textId="77777777"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1.1</w:t>
            </w:r>
          </w:p>
        </w:tc>
        <w:tc>
          <w:tcPr>
            <w:tcW w:w="2153" w:type="pct"/>
            <w:gridSpan w:val="2"/>
            <w:shd w:val="clear" w:color="auto" w:fill="auto"/>
          </w:tcPr>
          <w:p w14:paraId="641DF71A" w14:textId="77777777"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 xml:space="preserve">A operação consiste na elaboração de um plano ou programa mencionado no artigo 3.º do </w:t>
            </w:r>
            <w:hyperlink r:id="rId11" w:history="1">
              <w:r w:rsidRPr="002510F2">
                <w:rPr>
                  <w:rStyle w:val="Hiperligao"/>
                  <w:rFonts w:ascii="Calibri Light" w:hAnsi="Calibri Light" w:cs="Arial"/>
                  <w:sz w:val="16"/>
                  <w:szCs w:val="16"/>
                  <w:lang w:eastAsia="en-GB"/>
                </w:rPr>
                <w:t>Decreto-Lei nº 232/2007, de 15 de junho</w:t>
              </w:r>
            </w:hyperlink>
            <w:r w:rsidRPr="002510F2">
              <w:rPr>
                <w:rStyle w:val="Hiperligao"/>
                <w:rFonts w:ascii="Calibri Light" w:hAnsi="Calibri Light" w:cs="Arial"/>
                <w:sz w:val="16"/>
                <w:szCs w:val="16"/>
                <w:lang w:eastAsia="en-GB"/>
              </w:rPr>
              <w:t xml:space="preserve">, alterado pelo </w:t>
            </w:r>
            <w:hyperlink r:id="rId12" w:history="1">
              <w:r w:rsidRPr="002510F2">
                <w:rPr>
                  <w:rStyle w:val="Hiperligao"/>
                  <w:rFonts w:ascii="Calibri Light" w:hAnsi="Calibri Light" w:cs="Arial"/>
                  <w:sz w:val="16"/>
                  <w:szCs w:val="16"/>
                  <w:lang w:eastAsia="en-GB"/>
                </w:rPr>
                <w:t>Decreto-Lei nº 58/2011, de 4 de maio</w:t>
              </w:r>
            </w:hyperlink>
            <w:r w:rsidRPr="002510F2">
              <w:rPr>
                <w:rFonts w:ascii="Calibri Light" w:hAnsi="Calibri Light" w:cs="Arial"/>
                <w:color w:val="000000"/>
                <w:sz w:val="16"/>
                <w:szCs w:val="16"/>
                <w:lang w:eastAsia="en-GB"/>
              </w:rPr>
              <w:t>?</w:t>
            </w:r>
          </w:p>
        </w:tc>
        <w:tc>
          <w:tcPr>
            <w:tcW w:w="430" w:type="pct"/>
            <w:gridSpan w:val="2"/>
            <w:shd w:val="clear" w:color="auto" w:fill="auto"/>
          </w:tcPr>
          <w:p w14:paraId="6C9D84FF" w14:textId="77777777" w:rsidR="002510F2" w:rsidRPr="002510F2" w:rsidRDefault="002510F2" w:rsidP="00292324">
            <w:pPr>
              <w:spacing w:after="0" w:line="240" w:lineRule="auto"/>
              <w:rPr>
                <w:rFonts w:ascii="Calibri Light" w:hAnsi="Calibri Light"/>
                <w:color w:val="000000"/>
                <w:sz w:val="16"/>
                <w:szCs w:val="16"/>
              </w:rPr>
            </w:pPr>
          </w:p>
        </w:tc>
        <w:tc>
          <w:tcPr>
            <w:tcW w:w="643" w:type="pct"/>
            <w:gridSpan w:val="2"/>
            <w:shd w:val="clear" w:color="auto" w:fill="auto"/>
          </w:tcPr>
          <w:p w14:paraId="720421B2" w14:textId="77777777" w:rsidR="002510F2" w:rsidRPr="002510F2" w:rsidRDefault="002510F2" w:rsidP="00292324">
            <w:pPr>
              <w:spacing w:after="0" w:line="240" w:lineRule="auto"/>
              <w:rPr>
                <w:rFonts w:ascii="Calibri Light" w:hAnsi="Calibri Light"/>
                <w:color w:val="000000"/>
                <w:sz w:val="16"/>
                <w:szCs w:val="16"/>
              </w:rPr>
            </w:pPr>
          </w:p>
        </w:tc>
        <w:tc>
          <w:tcPr>
            <w:tcW w:w="564" w:type="pct"/>
            <w:gridSpan w:val="2"/>
            <w:shd w:val="clear" w:color="auto" w:fill="auto"/>
          </w:tcPr>
          <w:p w14:paraId="238D9BA2" w14:textId="77777777"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14:paraId="0A9853F9" w14:textId="77777777" w:rsidR="002510F2" w:rsidRPr="002510F2" w:rsidRDefault="002510F2" w:rsidP="00292324">
            <w:pPr>
              <w:spacing w:after="0" w:line="240" w:lineRule="auto"/>
              <w:rPr>
                <w:rFonts w:ascii="Calibri Light" w:hAnsi="Calibri Light"/>
                <w:color w:val="000000"/>
                <w:sz w:val="16"/>
                <w:szCs w:val="16"/>
              </w:rPr>
            </w:pPr>
          </w:p>
        </w:tc>
      </w:tr>
      <w:tr w:rsidR="00012A38" w:rsidRPr="002510F2" w14:paraId="436B398B" w14:textId="77777777" w:rsidTr="005C5F31">
        <w:tc>
          <w:tcPr>
            <w:tcW w:w="440" w:type="pct"/>
            <w:gridSpan w:val="2"/>
            <w:tcBorders>
              <w:bottom w:val="single" w:sz="4" w:space="0" w:color="A6A6A6" w:themeColor="background1" w:themeShade="A6"/>
            </w:tcBorders>
            <w:shd w:val="clear" w:color="auto" w:fill="auto"/>
            <w:vAlign w:val="center"/>
          </w:tcPr>
          <w:p w14:paraId="1A43E04E" w14:textId="77777777"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1.2</w:t>
            </w:r>
          </w:p>
        </w:tc>
        <w:tc>
          <w:tcPr>
            <w:tcW w:w="2153" w:type="pct"/>
            <w:gridSpan w:val="2"/>
            <w:tcBorders>
              <w:bottom w:val="single" w:sz="4" w:space="0" w:color="A6A6A6" w:themeColor="background1" w:themeShade="A6"/>
            </w:tcBorders>
            <w:shd w:val="clear" w:color="auto" w:fill="auto"/>
          </w:tcPr>
          <w:p w14:paraId="3900C709" w14:textId="77777777"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Em caso afirmativo, a Declaração Ambiental foi disponibilizada ao público nos termos previstos no artigo 10.º do referido diploma?</w:t>
            </w:r>
          </w:p>
        </w:tc>
        <w:tc>
          <w:tcPr>
            <w:tcW w:w="430" w:type="pct"/>
            <w:gridSpan w:val="2"/>
            <w:tcBorders>
              <w:bottom w:val="single" w:sz="4" w:space="0" w:color="A6A6A6" w:themeColor="background1" w:themeShade="A6"/>
            </w:tcBorders>
            <w:shd w:val="clear" w:color="auto" w:fill="auto"/>
          </w:tcPr>
          <w:p w14:paraId="6DE06EAC" w14:textId="77777777" w:rsidR="002510F2" w:rsidRPr="002510F2" w:rsidRDefault="002510F2" w:rsidP="00292324">
            <w:pPr>
              <w:spacing w:after="0" w:line="240" w:lineRule="auto"/>
              <w:rPr>
                <w:rFonts w:ascii="Calibri Light" w:hAnsi="Calibri Light"/>
                <w:color w:val="000000"/>
                <w:sz w:val="16"/>
                <w:szCs w:val="16"/>
              </w:rPr>
            </w:pPr>
          </w:p>
        </w:tc>
        <w:tc>
          <w:tcPr>
            <w:tcW w:w="643" w:type="pct"/>
            <w:gridSpan w:val="2"/>
            <w:tcBorders>
              <w:bottom w:val="single" w:sz="4" w:space="0" w:color="A6A6A6" w:themeColor="background1" w:themeShade="A6"/>
            </w:tcBorders>
            <w:shd w:val="clear" w:color="auto" w:fill="auto"/>
          </w:tcPr>
          <w:p w14:paraId="5602A47C" w14:textId="77777777" w:rsidR="002510F2" w:rsidRPr="002510F2" w:rsidRDefault="002510F2" w:rsidP="00292324">
            <w:pPr>
              <w:spacing w:after="0" w:line="240" w:lineRule="auto"/>
              <w:rPr>
                <w:rFonts w:ascii="Calibri Light" w:hAnsi="Calibri Light"/>
                <w:color w:val="000000"/>
                <w:sz w:val="16"/>
                <w:szCs w:val="16"/>
              </w:rPr>
            </w:pPr>
          </w:p>
        </w:tc>
        <w:tc>
          <w:tcPr>
            <w:tcW w:w="564" w:type="pct"/>
            <w:gridSpan w:val="2"/>
            <w:tcBorders>
              <w:bottom w:val="single" w:sz="4" w:space="0" w:color="A6A6A6" w:themeColor="background1" w:themeShade="A6"/>
            </w:tcBorders>
            <w:shd w:val="clear" w:color="auto" w:fill="auto"/>
          </w:tcPr>
          <w:p w14:paraId="3E6D0762" w14:textId="77777777" w:rsidR="002510F2" w:rsidRPr="002510F2" w:rsidRDefault="002510F2" w:rsidP="00292324">
            <w:pPr>
              <w:spacing w:after="0" w:line="240" w:lineRule="auto"/>
              <w:rPr>
                <w:rFonts w:ascii="Calibri Light" w:hAnsi="Calibri Light"/>
                <w:color w:val="000000"/>
                <w:sz w:val="16"/>
                <w:szCs w:val="16"/>
              </w:rPr>
            </w:pPr>
          </w:p>
        </w:tc>
        <w:tc>
          <w:tcPr>
            <w:tcW w:w="770" w:type="pct"/>
            <w:gridSpan w:val="2"/>
            <w:tcBorders>
              <w:bottom w:val="single" w:sz="4" w:space="0" w:color="A6A6A6" w:themeColor="background1" w:themeShade="A6"/>
            </w:tcBorders>
            <w:shd w:val="clear" w:color="auto" w:fill="auto"/>
          </w:tcPr>
          <w:p w14:paraId="77C10860" w14:textId="77777777" w:rsidR="002510F2" w:rsidRPr="002510F2" w:rsidRDefault="002510F2" w:rsidP="00292324">
            <w:pPr>
              <w:spacing w:after="0" w:line="240" w:lineRule="auto"/>
              <w:rPr>
                <w:rFonts w:ascii="Calibri Light" w:hAnsi="Calibri Light"/>
                <w:color w:val="000000"/>
                <w:sz w:val="16"/>
                <w:szCs w:val="16"/>
              </w:rPr>
            </w:pPr>
          </w:p>
        </w:tc>
      </w:tr>
      <w:tr w:rsidR="00012A38" w:rsidRPr="002510F2" w14:paraId="1AA93233" w14:textId="77777777" w:rsidTr="005C5F31">
        <w:tc>
          <w:tcPr>
            <w:tcW w:w="440" w:type="pct"/>
            <w:gridSpan w:val="2"/>
            <w:tcBorders>
              <w:left w:val="nil"/>
              <w:right w:val="nil"/>
            </w:tcBorders>
            <w:shd w:val="clear" w:color="auto" w:fill="auto"/>
            <w:vAlign w:val="center"/>
          </w:tcPr>
          <w:p w14:paraId="038B6E47" w14:textId="77777777" w:rsidR="002510F2" w:rsidRPr="002510F2" w:rsidRDefault="002510F2" w:rsidP="00292324">
            <w:pPr>
              <w:spacing w:after="0" w:line="240" w:lineRule="auto"/>
              <w:jc w:val="center"/>
              <w:rPr>
                <w:rFonts w:ascii="Calibri Light" w:hAnsi="Calibri Light"/>
                <w:color w:val="000000"/>
                <w:sz w:val="16"/>
                <w:szCs w:val="16"/>
              </w:rPr>
            </w:pPr>
          </w:p>
        </w:tc>
        <w:tc>
          <w:tcPr>
            <w:tcW w:w="2153" w:type="pct"/>
            <w:gridSpan w:val="2"/>
            <w:tcBorders>
              <w:left w:val="nil"/>
              <w:right w:val="nil"/>
            </w:tcBorders>
            <w:shd w:val="clear" w:color="auto" w:fill="auto"/>
          </w:tcPr>
          <w:p w14:paraId="17125909" w14:textId="77777777" w:rsidR="002510F2" w:rsidRPr="002510F2" w:rsidRDefault="002510F2" w:rsidP="00292324">
            <w:pPr>
              <w:spacing w:after="0" w:line="240" w:lineRule="auto"/>
              <w:jc w:val="both"/>
              <w:rPr>
                <w:rFonts w:ascii="Calibri Light" w:hAnsi="Calibri Light" w:cs="Arial"/>
                <w:color w:val="000000"/>
                <w:sz w:val="16"/>
                <w:szCs w:val="16"/>
                <w:lang w:eastAsia="en-GB"/>
              </w:rPr>
            </w:pPr>
          </w:p>
        </w:tc>
        <w:tc>
          <w:tcPr>
            <w:tcW w:w="430" w:type="pct"/>
            <w:gridSpan w:val="2"/>
            <w:tcBorders>
              <w:left w:val="nil"/>
              <w:right w:val="nil"/>
            </w:tcBorders>
            <w:shd w:val="clear" w:color="auto" w:fill="auto"/>
          </w:tcPr>
          <w:p w14:paraId="35EE6D6F" w14:textId="77777777" w:rsidR="002510F2" w:rsidRPr="002510F2" w:rsidRDefault="002510F2" w:rsidP="00292324">
            <w:pPr>
              <w:spacing w:after="0" w:line="240" w:lineRule="auto"/>
              <w:rPr>
                <w:rFonts w:ascii="Calibri Light" w:hAnsi="Calibri Light"/>
                <w:color w:val="000000"/>
                <w:sz w:val="16"/>
                <w:szCs w:val="16"/>
              </w:rPr>
            </w:pPr>
          </w:p>
        </w:tc>
        <w:tc>
          <w:tcPr>
            <w:tcW w:w="643" w:type="pct"/>
            <w:gridSpan w:val="2"/>
            <w:tcBorders>
              <w:left w:val="nil"/>
              <w:right w:val="nil"/>
            </w:tcBorders>
            <w:shd w:val="clear" w:color="auto" w:fill="auto"/>
          </w:tcPr>
          <w:p w14:paraId="16E919E3" w14:textId="77777777" w:rsidR="002510F2" w:rsidRPr="002510F2" w:rsidRDefault="002510F2" w:rsidP="00292324">
            <w:pPr>
              <w:spacing w:after="0" w:line="240" w:lineRule="auto"/>
              <w:rPr>
                <w:rFonts w:ascii="Calibri Light" w:hAnsi="Calibri Light"/>
                <w:color w:val="000000"/>
                <w:sz w:val="16"/>
                <w:szCs w:val="16"/>
              </w:rPr>
            </w:pPr>
          </w:p>
        </w:tc>
        <w:tc>
          <w:tcPr>
            <w:tcW w:w="564" w:type="pct"/>
            <w:gridSpan w:val="2"/>
            <w:tcBorders>
              <w:left w:val="nil"/>
              <w:right w:val="nil"/>
            </w:tcBorders>
            <w:shd w:val="clear" w:color="auto" w:fill="auto"/>
          </w:tcPr>
          <w:p w14:paraId="0792D5C9" w14:textId="77777777" w:rsidR="002510F2" w:rsidRPr="002510F2" w:rsidRDefault="002510F2" w:rsidP="00292324">
            <w:pPr>
              <w:spacing w:after="0" w:line="240" w:lineRule="auto"/>
              <w:rPr>
                <w:rFonts w:ascii="Calibri Light" w:hAnsi="Calibri Light"/>
                <w:color w:val="000000"/>
                <w:sz w:val="16"/>
                <w:szCs w:val="16"/>
              </w:rPr>
            </w:pPr>
          </w:p>
        </w:tc>
        <w:tc>
          <w:tcPr>
            <w:tcW w:w="770" w:type="pct"/>
            <w:gridSpan w:val="2"/>
            <w:tcBorders>
              <w:left w:val="nil"/>
              <w:right w:val="nil"/>
            </w:tcBorders>
            <w:shd w:val="clear" w:color="auto" w:fill="auto"/>
          </w:tcPr>
          <w:p w14:paraId="27203BF7" w14:textId="77777777" w:rsidR="002510F2" w:rsidRPr="002510F2" w:rsidRDefault="002510F2" w:rsidP="00292324">
            <w:pPr>
              <w:spacing w:after="0" w:line="240" w:lineRule="auto"/>
              <w:rPr>
                <w:rFonts w:ascii="Calibri Light" w:hAnsi="Calibri Light"/>
                <w:color w:val="000000"/>
                <w:sz w:val="16"/>
                <w:szCs w:val="16"/>
              </w:rPr>
            </w:pPr>
          </w:p>
        </w:tc>
      </w:tr>
      <w:tr w:rsidR="002510F2" w:rsidRPr="002510F2" w14:paraId="1C65DBFF" w14:textId="77777777" w:rsidTr="005C5F31">
        <w:tc>
          <w:tcPr>
            <w:tcW w:w="5000" w:type="pct"/>
            <w:gridSpan w:val="12"/>
            <w:shd w:val="clear" w:color="auto" w:fill="auto"/>
            <w:vAlign w:val="center"/>
          </w:tcPr>
          <w:p w14:paraId="67F77C3B" w14:textId="77777777" w:rsidR="002510F2" w:rsidRPr="002510F2" w:rsidRDefault="002510F2" w:rsidP="002510F2">
            <w:pPr>
              <w:numPr>
                <w:ilvl w:val="0"/>
                <w:numId w:val="29"/>
              </w:numPr>
              <w:spacing w:after="0" w:line="240" w:lineRule="auto"/>
              <w:rPr>
                <w:rFonts w:ascii="Calibri Light" w:hAnsi="Calibri Light" w:cs="Arial"/>
                <w:b/>
                <w:color w:val="000000"/>
                <w:sz w:val="16"/>
                <w:szCs w:val="16"/>
                <w:lang w:eastAsia="en-GB"/>
              </w:rPr>
            </w:pPr>
            <w:r w:rsidRPr="002510F2">
              <w:rPr>
                <w:rFonts w:ascii="Calibri Light" w:hAnsi="Calibri Light" w:cs="Arial"/>
                <w:b/>
                <w:color w:val="000000"/>
                <w:sz w:val="16"/>
                <w:szCs w:val="16"/>
                <w:u w:val="single"/>
                <w:lang w:eastAsia="en-GB"/>
              </w:rPr>
              <w:t>Titulo Único Ambiental (TUA</w:t>
            </w:r>
            <w:r w:rsidRPr="002510F2">
              <w:rPr>
                <w:rFonts w:ascii="Calibri Light" w:hAnsi="Calibri Light" w:cs="Arial"/>
                <w:b/>
                <w:color w:val="000000"/>
                <w:sz w:val="16"/>
                <w:szCs w:val="16"/>
                <w:lang w:eastAsia="en-GB"/>
              </w:rPr>
              <w:t>)</w:t>
            </w:r>
          </w:p>
        </w:tc>
      </w:tr>
      <w:tr w:rsidR="00012A38" w:rsidRPr="002510F2" w14:paraId="7E65E57F" w14:textId="77777777" w:rsidTr="005C5F31">
        <w:tc>
          <w:tcPr>
            <w:tcW w:w="440" w:type="pct"/>
            <w:gridSpan w:val="2"/>
            <w:shd w:val="clear" w:color="auto" w:fill="auto"/>
            <w:vAlign w:val="center"/>
          </w:tcPr>
          <w:p w14:paraId="0AB58315" w14:textId="77777777"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2.1</w:t>
            </w:r>
          </w:p>
        </w:tc>
        <w:tc>
          <w:tcPr>
            <w:tcW w:w="2153" w:type="pct"/>
            <w:gridSpan w:val="2"/>
            <w:shd w:val="clear" w:color="auto" w:fill="auto"/>
          </w:tcPr>
          <w:p w14:paraId="70726E01" w14:textId="77777777"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 xml:space="preserve">A operação está abrangida pelo licenciamento ambiental Único previsto no </w:t>
            </w:r>
            <w:hyperlink r:id="rId13" w:history="1">
              <w:r w:rsidRPr="002510F2">
                <w:rPr>
                  <w:rStyle w:val="Hiperligao"/>
                  <w:rFonts w:ascii="Calibri Light" w:hAnsi="Calibri Light" w:cs="Arial"/>
                  <w:sz w:val="16"/>
                  <w:szCs w:val="16"/>
                  <w:lang w:eastAsia="en-GB"/>
                </w:rPr>
                <w:t>Decreto-Lei n.º 75/2015, de 11 de maio</w:t>
              </w:r>
            </w:hyperlink>
            <w:r w:rsidRPr="002510F2">
              <w:rPr>
                <w:rFonts w:ascii="Calibri Light" w:hAnsi="Calibri Light" w:cs="Arial"/>
                <w:color w:val="000000"/>
                <w:sz w:val="16"/>
                <w:szCs w:val="16"/>
                <w:lang w:eastAsia="en-GB"/>
              </w:rPr>
              <w:t xml:space="preserve">? </w:t>
            </w:r>
          </w:p>
          <w:p w14:paraId="70F31119" w14:textId="77777777"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(Em caso negativo passar à questão 3):</w:t>
            </w:r>
          </w:p>
        </w:tc>
        <w:tc>
          <w:tcPr>
            <w:tcW w:w="430" w:type="pct"/>
            <w:gridSpan w:val="2"/>
            <w:shd w:val="clear" w:color="auto" w:fill="auto"/>
          </w:tcPr>
          <w:p w14:paraId="37E3EC49" w14:textId="77777777" w:rsidR="002510F2" w:rsidRPr="002510F2" w:rsidRDefault="002510F2" w:rsidP="00292324">
            <w:pPr>
              <w:spacing w:after="0" w:line="240" w:lineRule="auto"/>
              <w:rPr>
                <w:rFonts w:ascii="Calibri Light" w:hAnsi="Calibri Light"/>
                <w:color w:val="000000"/>
                <w:sz w:val="16"/>
                <w:szCs w:val="16"/>
              </w:rPr>
            </w:pPr>
          </w:p>
        </w:tc>
        <w:tc>
          <w:tcPr>
            <w:tcW w:w="643" w:type="pct"/>
            <w:gridSpan w:val="2"/>
            <w:shd w:val="clear" w:color="auto" w:fill="auto"/>
          </w:tcPr>
          <w:p w14:paraId="3DEC7E44" w14:textId="77777777" w:rsidR="002510F2" w:rsidRPr="002510F2" w:rsidRDefault="002510F2" w:rsidP="00292324">
            <w:pPr>
              <w:spacing w:after="0" w:line="240" w:lineRule="auto"/>
              <w:rPr>
                <w:rFonts w:ascii="Calibri Light" w:hAnsi="Calibri Light"/>
                <w:color w:val="000000"/>
                <w:sz w:val="16"/>
                <w:szCs w:val="16"/>
              </w:rPr>
            </w:pPr>
          </w:p>
        </w:tc>
        <w:tc>
          <w:tcPr>
            <w:tcW w:w="564" w:type="pct"/>
            <w:gridSpan w:val="2"/>
            <w:shd w:val="clear" w:color="auto" w:fill="auto"/>
          </w:tcPr>
          <w:p w14:paraId="34B4D710" w14:textId="77777777"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14:paraId="18AB4AEB" w14:textId="77777777" w:rsidR="002510F2" w:rsidRPr="002510F2" w:rsidRDefault="002510F2" w:rsidP="00292324">
            <w:pPr>
              <w:spacing w:after="0" w:line="240" w:lineRule="auto"/>
              <w:rPr>
                <w:rFonts w:ascii="Calibri Light" w:hAnsi="Calibri Light"/>
                <w:color w:val="000000"/>
                <w:sz w:val="16"/>
                <w:szCs w:val="16"/>
              </w:rPr>
            </w:pPr>
          </w:p>
        </w:tc>
      </w:tr>
      <w:tr w:rsidR="00012A38" w:rsidRPr="002510F2" w14:paraId="0F8C70D1" w14:textId="77777777" w:rsidTr="005C5F31">
        <w:tc>
          <w:tcPr>
            <w:tcW w:w="440" w:type="pct"/>
            <w:gridSpan w:val="2"/>
            <w:shd w:val="clear" w:color="auto" w:fill="auto"/>
            <w:vAlign w:val="center"/>
          </w:tcPr>
          <w:p w14:paraId="262227F5" w14:textId="77777777"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2.1.1</w:t>
            </w:r>
          </w:p>
        </w:tc>
        <w:tc>
          <w:tcPr>
            <w:tcW w:w="2153" w:type="pct"/>
            <w:gridSpan w:val="2"/>
            <w:shd w:val="clear" w:color="auto" w:fill="auto"/>
          </w:tcPr>
          <w:p w14:paraId="0763AE5C" w14:textId="77777777"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Em caso afirmativo o TUA foi emitido ?</w:t>
            </w:r>
          </w:p>
        </w:tc>
        <w:tc>
          <w:tcPr>
            <w:tcW w:w="430" w:type="pct"/>
            <w:gridSpan w:val="2"/>
            <w:shd w:val="clear" w:color="auto" w:fill="auto"/>
          </w:tcPr>
          <w:p w14:paraId="1624B66C" w14:textId="77777777" w:rsidR="002510F2" w:rsidRPr="002510F2" w:rsidRDefault="002510F2" w:rsidP="00292324">
            <w:pPr>
              <w:spacing w:after="0" w:line="240" w:lineRule="auto"/>
              <w:rPr>
                <w:rFonts w:ascii="Calibri Light" w:hAnsi="Calibri Light"/>
                <w:color w:val="000000"/>
                <w:sz w:val="16"/>
                <w:szCs w:val="16"/>
              </w:rPr>
            </w:pPr>
          </w:p>
        </w:tc>
        <w:tc>
          <w:tcPr>
            <w:tcW w:w="643" w:type="pct"/>
            <w:gridSpan w:val="2"/>
            <w:shd w:val="clear" w:color="auto" w:fill="auto"/>
          </w:tcPr>
          <w:p w14:paraId="19770D27" w14:textId="77777777" w:rsidR="002510F2" w:rsidRPr="002510F2" w:rsidRDefault="002510F2" w:rsidP="00292324">
            <w:pPr>
              <w:spacing w:after="0" w:line="240" w:lineRule="auto"/>
              <w:rPr>
                <w:rFonts w:ascii="Calibri Light" w:hAnsi="Calibri Light"/>
                <w:color w:val="000000"/>
                <w:sz w:val="16"/>
                <w:szCs w:val="16"/>
              </w:rPr>
            </w:pPr>
          </w:p>
        </w:tc>
        <w:tc>
          <w:tcPr>
            <w:tcW w:w="564" w:type="pct"/>
            <w:gridSpan w:val="2"/>
            <w:shd w:val="clear" w:color="auto" w:fill="auto"/>
          </w:tcPr>
          <w:p w14:paraId="07404253" w14:textId="77777777"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14:paraId="473D239F" w14:textId="77777777" w:rsidR="002510F2" w:rsidRPr="002510F2" w:rsidRDefault="002510F2" w:rsidP="00292324">
            <w:pPr>
              <w:spacing w:after="0" w:line="240" w:lineRule="auto"/>
              <w:rPr>
                <w:rFonts w:ascii="Calibri Light" w:hAnsi="Calibri Light"/>
                <w:color w:val="000000"/>
                <w:sz w:val="16"/>
                <w:szCs w:val="16"/>
              </w:rPr>
            </w:pPr>
          </w:p>
        </w:tc>
      </w:tr>
      <w:tr w:rsidR="00012A38" w:rsidRPr="002510F2" w14:paraId="38C75EC8" w14:textId="77777777" w:rsidTr="005C5F31">
        <w:tc>
          <w:tcPr>
            <w:tcW w:w="440" w:type="pct"/>
            <w:gridSpan w:val="2"/>
            <w:shd w:val="clear" w:color="auto" w:fill="auto"/>
            <w:vAlign w:val="center"/>
          </w:tcPr>
          <w:p w14:paraId="19D0C48A" w14:textId="77777777"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2.1.2</w:t>
            </w:r>
          </w:p>
        </w:tc>
        <w:tc>
          <w:tcPr>
            <w:tcW w:w="2153" w:type="pct"/>
            <w:gridSpan w:val="2"/>
            <w:shd w:val="clear" w:color="auto" w:fill="auto"/>
          </w:tcPr>
          <w:p w14:paraId="7910A7F6" w14:textId="77777777"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Se o TUA não foi emitido</w:t>
            </w:r>
            <w:r w:rsidRPr="002510F2">
              <w:rPr>
                <w:rFonts w:ascii="Calibri Light" w:hAnsi="Calibri Light" w:cs="Arial"/>
                <w:color w:val="000000"/>
                <w:sz w:val="16"/>
                <w:szCs w:val="16"/>
                <w:u w:val="single"/>
                <w:lang w:eastAsia="en-GB"/>
              </w:rPr>
              <w:t>.</w:t>
            </w:r>
          </w:p>
        </w:tc>
        <w:tc>
          <w:tcPr>
            <w:tcW w:w="430" w:type="pct"/>
            <w:gridSpan w:val="2"/>
            <w:shd w:val="clear" w:color="auto" w:fill="auto"/>
          </w:tcPr>
          <w:p w14:paraId="0F0893AA" w14:textId="77777777" w:rsidR="002510F2" w:rsidRPr="002510F2" w:rsidRDefault="002510F2" w:rsidP="00292324">
            <w:pPr>
              <w:spacing w:after="0" w:line="240" w:lineRule="auto"/>
              <w:rPr>
                <w:rFonts w:ascii="Calibri Light" w:hAnsi="Calibri Light"/>
                <w:color w:val="000000"/>
                <w:sz w:val="16"/>
                <w:szCs w:val="16"/>
                <w:highlight w:val="lightGray"/>
              </w:rPr>
            </w:pPr>
          </w:p>
        </w:tc>
        <w:tc>
          <w:tcPr>
            <w:tcW w:w="643" w:type="pct"/>
            <w:gridSpan w:val="2"/>
            <w:shd w:val="clear" w:color="auto" w:fill="auto"/>
          </w:tcPr>
          <w:p w14:paraId="571587A5" w14:textId="77777777" w:rsidR="002510F2" w:rsidRPr="002510F2" w:rsidRDefault="002510F2" w:rsidP="00292324">
            <w:pPr>
              <w:spacing w:after="0" w:line="240" w:lineRule="auto"/>
              <w:rPr>
                <w:rFonts w:ascii="Calibri Light" w:hAnsi="Calibri Light"/>
                <w:color w:val="000000"/>
                <w:sz w:val="16"/>
                <w:szCs w:val="16"/>
                <w:highlight w:val="lightGray"/>
              </w:rPr>
            </w:pPr>
          </w:p>
        </w:tc>
        <w:tc>
          <w:tcPr>
            <w:tcW w:w="564" w:type="pct"/>
            <w:gridSpan w:val="2"/>
            <w:shd w:val="clear" w:color="auto" w:fill="auto"/>
          </w:tcPr>
          <w:p w14:paraId="7001A931" w14:textId="77777777" w:rsidR="002510F2" w:rsidRPr="002510F2" w:rsidRDefault="002510F2" w:rsidP="00292324">
            <w:pPr>
              <w:spacing w:after="0" w:line="240" w:lineRule="auto"/>
              <w:rPr>
                <w:rFonts w:ascii="Calibri Light" w:hAnsi="Calibri Light"/>
                <w:color w:val="000000"/>
                <w:sz w:val="16"/>
                <w:szCs w:val="16"/>
                <w:highlight w:val="lightGray"/>
              </w:rPr>
            </w:pPr>
          </w:p>
        </w:tc>
        <w:tc>
          <w:tcPr>
            <w:tcW w:w="770" w:type="pct"/>
            <w:gridSpan w:val="2"/>
            <w:shd w:val="clear" w:color="auto" w:fill="auto"/>
          </w:tcPr>
          <w:p w14:paraId="0AC4BE5B" w14:textId="77777777" w:rsidR="002510F2" w:rsidRPr="002510F2" w:rsidRDefault="002510F2" w:rsidP="00292324">
            <w:pPr>
              <w:spacing w:after="0" w:line="240" w:lineRule="auto"/>
              <w:rPr>
                <w:rFonts w:ascii="Calibri Light" w:hAnsi="Calibri Light"/>
                <w:color w:val="000000"/>
                <w:sz w:val="16"/>
                <w:szCs w:val="16"/>
                <w:highlight w:val="lightGray"/>
              </w:rPr>
            </w:pPr>
          </w:p>
        </w:tc>
      </w:tr>
      <w:tr w:rsidR="00012A38" w:rsidRPr="002510F2" w14:paraId="092F4F6A" w14:textId="77777777" w:rsidTr="005C5F31">
        <w:tc>
          <w:tcPr>
            <w:tcW w:w="440" w:type="pct"/>
            <w:gridSpan w:val="2"/>
            <w:shd w:val="clear" w:color="auto" w:fill="auto"/>
            <w:vAlign w:val="center"/>
          </w:tcPr>
          <w:p w14:paraId="538C0190" w14:textId="77777777" w:rsidR="002510F2" w:rsidRPr="002510F2" w:rsidRDefault="002510F2" w:rsidP="00292324">
            <w:pPr>
              <w:spacing w:after="0" w:line="240" w:lineRule="auto"/>
              <w:jc w:val="center"/>
              <w:rPr>
                <w:rFonts w:ascii="Calibri Light" w:hAnsi="Calibri Light" w:cs="Arial"/>
                <w:color w:val="000000"/>
                <w:sz w:val="16"/>
                <w:szCs w:val="16"/>
                <w:lang w:eastAsia="en-GB"/>
              </w:rPr>
            </w:pPr>
          </w:p>
        </w:tc>
        <w:tc>
          <w:tcPr>
            <w:tcW w:w="2153" w:type="pct"/>
            <w:gridSpan w:val="2"/>
            <w:shd w:val="clear" w:color="auto" w:fill="auto"/>
          </w:tcPr>
          <w:p w14:paraId="3D24C229" w14:textId="77777777"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2.1.2.1 - Indicar ponto de situação do processo;</w:t>
            </w:r>
          </w:p>
        </w:tc>
        <w:tc>
          <w:tcPr>
            <w:tcW w:w="430" w:type="pct"/>
            <w:gridSpan w:val="2"/>
            <w:shd w:val="clear" w:color="auto" w:fill="auto"/>
          </w:tcPr>
          <w:p w14:paraId="4639785C" w14:textId="77777777" w:rsidR="002510F2" w:rsidRPr="002510F2" w:rsidRDefault="002510F2" w:rsidP="00292324">
            <w:pPr>
              <w:spacing w:after="0" w:line="240" w:lineRule="auto"/>
              <w:rPr>
                <w:rFonts w:ascii="Calibri Light" w:hAnsi="Calibri Light"/>
                <w:color w:val="000000"/>
                <w:sz w:val="16"/>
                <w:szCs w:val="16"/>
              </w:rPr>
            </w:pPr>
          </w:p>
        </w:tc>
        <w:tc>
          <w:tcPr>
            <w:tcW w:w="643" w:type="pct"/>
            <w:gridSpan w:val="2"/>
            <w:shd w:val="clear" w:color="auto" w:fill="auto"/>
          </w:tcPr>
          <w:p w14:paraId="25CB369E" w14:textId="77777777" w:rsidR="002510F2" w:rsidRPr="002510F2" w:rsidRDefault="002510F2" w:rsidP="00292324">
            <w:pPr>
              <w:spacing w:after="0" w:line="240" w:lineRule="auto"/>
              <w:rPr>
                <w:rFonts w:ascii="Calibri Light" w:hAnsi="Calibri Light"/>
                <w:color w:val="000000"/>
                <w:sz w:val="16"/>
                <w:szCs w:val="16"/>
              </w:rPr>
            </w:pPr>
          </w:p>
        </w:tc>
        <w:tc>
          <w:tcPr>
            <w:tcW w:w="564" w:type="pct"/>
            <w:gridSpan w:val="2"/>
            <w:shd w:val="clear" w:color="auto" w:fill="auto"/>
          </w:tcPr>
          <w:p w14:paraId="7FFB1307" w14:textId="77777777"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14:paraId="5E15E642" w14:textId="77777777" w:rsidR="002510F2" w:rsidRPr="002510F2" w:rsidRDefault="002510F2" w:rsidP="00292324">
            <w:pPr>
              <w:spacing w:after="0" w:line="240" w:lineRule="auto"/>
              <w:rPr>
                <w:rFonts w:ascii="Calibri Light" w:hAnsi="Calibri Light"/>
                <w:color w:val="000000"/>
                <w:sz w:val="16"/>
                <w:szCs w:val="16"/>
              </w:rPr>
            </w:pPr>
          </w:p>
        </w:tc>
      </w:tr>
      <w:tr w:rsidR="00012A38" w:rsidRPr="002510F2" w14:paraId="2E48283B" w14:textId="77777777" w:rsidTr="005C5F31">
        <w:tc>
          <w:tcPr>
            <w:tcW w:w="440" w:type="pct"/>
            <w:gridSpan w:val="2"/>
            <w:tcBorders>
              <w:bottom w:val="single" w:sz="4" w:space="0" w:color="A6A6A6" w:themeColor="background1" w:themeShade="A6"/>
            </w:tcBorders>
            <w:shd w:val="clear" w:color="auto" w:fill="auto"/>
            <w:vAlign w:val="center"/>
          </w:tcPr>
          <w:p w14:paraId="77065C63" w14:textId="77777777" w:rsidR="002510F2" w:rsidRPr="002510F2" w:rsidRDefault="002510F2" w:rsidP="00292324">
            <w:pPr>
              <w:spacing w:after="0" w:line="240" w:lineRule="auto"/>
              <w:rPr>
                <w:rFonts w:ascii="Calibri Light" w:hAnsi="Calibri Light" w:cs="Arial"/>
                <w:color w:val="000000"/>
                <w:sz w:val="16"/>
                <w:szCs w:val="16"/>
                <w:lang w:eastAsia="en-GB"/>
              </w:rPr>
            </w:pPr>
          </w:p>
        </w:tc>
        <w:tc>
          <w:tcPr>
            <w:tcW w:w="2153" w:type="pct"/>
            <w:gridSpan w:val="2"/>
            <w:tcBorders>
              <w:bottom w:val="single" w:sz="4" w:space="0" w:color="A6A6A6" w:themeColor="background1" w:themeShade="A6"/>
            </w:tcBorders>
            <w:shd w:val="clear" w:color="auto" w:fill="auto"/>
          </w:tcPr>
          <w:p w14:paraId="4A133BB9" w14:textId="77777777"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 xml:space="preserve">2.1.2.2 – Existem condicionantes dos Pareceres ? Indicar em Anexo. </w:t>
            </w:r>
          </w:p>
        </w:tc>
        <w:tc>
          <w:tcPr>
            <w:tcW w:w="430" w:type="pct"/>
            <w:gridSpan w:val="2"/>
            <w:tcBorders>
              <w:bottom w:val="single" w:sz="4" w:space="0" w:color="A6A6A6" w:themeColor="background1" w:themeShade="A6"/>
            </w:tcBorders>
            <w:shd w:val="clear" w:color="auto" w:fill="auto"/>
          </w:tcPr>
          <w:p w14:paraId="5EE7087D" w14:textId="77777777" w:rsidR="002510F2" w:rsidRPr="002510F2" w:rsidRDefault="002510F2" w:rsidP="00292324">
            <w:pPr>
              <w:spacing w:after="0" w:line="240" w:lineRule="auto"/>
              <w:rPr>
                <w:rFonts w:ascii="Calibri Light" w:hAnsi="Calibri Light"/>
                <w:color w:val="000000"/>
                <w:sz w:val="16"/>
                <w:szCs w:val="16"/>
              </w:rPr>
            </w:pPr>
          </w:p>
        </w:tc>
        <w:tc>
          <w:tcPr>
            <w:tcW w:w="643" w:type="pct"/>
            <w:gridSpan w:val="2"/>
            <w:tcBorders>
              <w:bottom w:val="single" w:sz="4" w:space="0" w:color="A6A6A6" w:themeColor="background1" w:themeShade="A6"/>
            </w:tcBorders>
            <w:shd w:val="clear" w:color="auto" w:fill="auto"/>
          </w:tcPr>
          <w:p w14:paraId="603D8CE8" w14:textId="77777777" w:rsidR="002510F2" w:rsidRPr="002510F2" w:rsidRDefault="002510F2" w:rsidP="00292324">
            <w:pPr>
              <w:spacing w:after="0" w:line="240" w:lineRule="auto"/>
              <w:rPr>
                <w:rFonts w:ascii="Calibri Light" w:hAnsi="Calibri Light"/>
                <w:color w:val="000000"/>
                <w:sz w:val="16"/>
                <w:szCs w:val="16"/>
              </w:rPr>
            </w:pPr>
          </w:p>
        </w:tc>
        <w:tc>
          <w:tcPr>
            <w:tcW w:w="564" w:type="pct"/>
            <w:gridSpan w:val="2"/>
            <w:tcBorders>
              <w:bottom w:val="single" w:sz="4" w:space="0" w:color="A6A6A6" w:themeColor="background1" w:themeShade="A6"/>
            </w:tcBorders>
            <w:shd w:val="clear" w:color="auto" w:fill="auto"/>
          </w:tcPr>
          <w:p w14:paraId="345396E5" w14:textId="77777777" w:rsidR="002510F2" w:rsidRPr="002510F2" w:rsidRDefault="002510F2" w:rsidP="00292324">
            <w:pPr>
              <w:spacing w:after="0" w:line="240" w:lineRule="auto"/>
              <w:rPr>
                <w:rFonts w:ascii="Calibri Light" w:hAnsi="Calibri Light"/>
                <w:color w:val="000000"/>
                <w:sz w:val="16"/>
                <w:szCs w:val="16"/>
              </w:rPr>
            </w:pPr>
          </w:p>
        </w:tc>
        <w:tc>
          <w:tcPr>
            <w:tcW w:w="770" w:type="pct"/>
            <w:gridSpan w:val="2"/>
            <w:tcBorders>
              <w:bottom w:val="single" w:sz="4" w:space="0" w:color="A6A6A6" w:themeColor="background1" w:themeShade="A6"/>
            </w:tcBorders>
            <w:shd w:val="clear" w:color="auto" w:fill="auto"/>
          </w:tcPr>
          <w:p w14:paraId="05D09747" w14:textId="77777777" w:rsidR="002510F2" w:rsidRPr="002510F2" w:rsidRDefault="002510F2" w:rsidP="00292324">
            <w:pPr>
              <w:spacing w:after="0" w:line="240" w:lineRule="auto"/>
              <w:rPr>
                <w:rFonts w:ascii="Calibri Light" w:hAnsi="Calibri Light"/>
                <w:color w:val="000000"/>
                <w:sz w:val="16"/>
                <w:szCs w:val="16"/>
              </w:rPr>
            </w:pPr>
          </w:p>
        </w:tc>
      </w:tr>
      <w:tr w:rsidR="002510F2" w:rsidRPr="002510F2" w14:paraId="1B4088B4" w14:textId="77777777" w:rsidTr="005C5F31">
        <w:tc>
          <w:tcPr>
            <w:tcW w:w="5000" w:type="pct"/>
            <w:gridSpan w:val="12"/>
            <w:tcBorders>
              <w:left w:val="nil"/>
              <w:right w:val="nil"/>
            </w:tcBorders>
            <w:shd w:val="clear" w:color="auto" w:fill="auto"/>
            <w:vAlign w:val="center"/>
          </w:tcPr>
          <w:p w14:paraId="213C2412" w14:textId="77777777" w:rsidR="002510F2" w:rsidRPr="002510F2" w:rsidRDefault="002510F2" w:rsidP="00292324">
            <w:pPr>
              <w:spacing w:after="0" w:line="240" w:lineRule="auto"/>
              <w:rPr>
                <w:rFonts w:ascii="Calibri Light" w:hAnsi="Calibri Light"/>
                <w:color w:val="000000"/>
                <w:sz w:val="16"/>
                <w:szCs w:val="16"/>
              </w:rPr>
            </w:pPr>
          </w:p>
        </w:tc>
      </w:tr>
      <w:tr w:rsidR="002510F2" w:rsidRPr="002510F2" w14:paraId="606E6095" w14:textId="77777777" w:rsidTr="005C5F31">
        <w:tc>
          <w:tcPr>
            <w:tcW w:w="5000" w:type="pct"/>
            <w:gridSpan w:val="12"/>
            <w:shd w:val="clear" w:color="auto" w:fill="auto"/>
            <w:vAlign w:val="center"/>
          </w:tcPr>
          <w:p w14:paraId="15C923C8" w14:textId="77777777" w:rsidR="002510F2" w:rsidRPr="002510F2" w:rsidRDefault="002510F2" w:rsidP="002510F2">
            <w:pPr>
              <w:numPr>
                <w:ilvl w:val="0"/>
                <w:numId w:val="29"/>
              </w:numPr>
              <w:spacing w:after="0" w:line="240" w:lineRule="auto"/>
              <w:rPr>
                <w:rFonts w:ascii="Calibri Light" w:hAnsi="Calibri Light"/>
                <w:b/>
                <w:color w:val="000000"/>
                <w:sz w:val="16"/>
                <w:szCs w:val="16"/>
                <w:u w:val="single"/>
              </w:rPr>
            </w:pPr>
            <w:r w:rsidRPr="002510F2">
              <w:rPr>
                <w:rFonts w:ascii="Calibri Light" w:hAnsi="Calibri Light" w:cs="Arial"/>
                <w:b/>
                <w:color w:val="000000"/>
                <w:sz w:val="16"/>
                <w:szCs w:val="16"/>
                <w:u w:val="single"/>
                <w:lang w:eastAsia="en-GB"/>
              </w:rPr>
              <w:t>Regime Jurídico de Avaliação de impacte ambiental (RJAIA)</w:t>
            </w:r>
          </w:p>
        </w:tc>
      </w:tr>
      <w:tr w:rsidR="00012A38" w:rsidRPr="002510F2" w14:paraId="0F9747AF" w14:textId="77777777" w:rsidTr="005C5F31">
        <w:tc>
          <w:tcPr>
            <w:tcW w:w="440" w:type="pct"/>
            <w:gridSpan w:val="2"/>
            <w:shd w:val="clear" w:color="auto" w:fill="auto"/>
            <w:vAlign w:val="center"/>
          </w:tcPr>
          <w:p w14:paraId="057C256D" w14:textId="77777777"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3.1</w:t>
            </w:r>
          </w:p>
        </w:tc>
        <w:tc>
          <w:tcPr>
            <w:tcW w:w="2153" w:type="pct"/>
            <w:gridSpan w:val="2"/>
            <w:shd w:val="clear" w:color="auto" w:fill="auto"/>
          </w:tcPr>
          <w:p w14:paraId="06B46C4A" w14:textId="77777777" w:rsid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 xml:space="preserve">A operação está sujeita a avaliação de impacte ambiental, nos termos definidos nos n.º 3, 4 e 5 do art.º 1.º do </w:t>
            </w:r>
            <w:hyperlink r:id="rId14" w:history="1">
              <w:r w:rsidRPr="002510F2">
                <w:rPr>
                  <w:rStyle w:val="Hiperligao"/>
                  <w:rFonts w:ascii="Calibri Light" w:hAnsi="Calibri Light" w:cs="Arial"/>
                  <w:sz w:val="16"/>
                  <w:szCs w:val="16"/>
                  <w:lang w:eastAsia="en-GB"/>
                </w:rPr>
                <w:t>Decreto-Lei nº 151-B/2013, de 31 de outubro</w:t>
              </w:r>
            </w:hyperlink>
            <w:r w:rsidRPr="002510F2">
              <w:rPr>
                <w:rFonts w:ascii="Calibri Light" w:hAnsi="Calibri Light" w:cs="Arial"/>
                <w:color w:val="000000"/>
                <w:sz w:val="16"/>
                <w:szCs w:val="16"/>
                <w:lang w:eastAsia="en-GB"/>
              </w:rPr>
              <w:t xml:space="preserve">, alterado pelos </w:t>
            </w:r>
            <w:hyperlink r:id="rId15" w:history="1">
              <w:r w:rsidRPr="002510F2">
                <w:rPr>
                  <w:rStyle w:val="Hiperligao"/>
                  <w:rFonts w:ascii="Calibri Light" w:hAnsi="Calibri Light" w:cs="Arial"/>
                  <w:sz w:val="16"/>
                  <w:szCs w:val="16"/>
                  <w:lang w:eastAsia="en-GB"/>
                </w:rPr>
                <w:t>Decreto-Lei nº 47/2014, de 24 de março</w:t>
              </w:r>
            </w:hyperlink>
            <w:r w:rsidRPr="002510F2">
              <w:rPr>
                <w:rFonts w:ascii="Calibri Light" w:hAnsi="Calibri Light" w:cs="Arial"/>
                <w:color w:val="000000"/>
                <w:sz w:val="16"/>
                <w:szCs w:val="16"/>
                <w:lang w:eastAsia="en-GB"/>
              </w:rPr>
              <w:t xml:space="preserve"> e </w:t>
            </w:r>
            <w:hyperlink r:id="rId16" w:history="1">
              <w:r w:rsidRPr="002510F2">
                <w:rPr>
                  <w:rStyle w:val="Hiperligao"/>
                  <w:rFonts w:ascii="Calibri Light" w:hAnsi="Calibri Light" w:cs="Arial"/>
                  <w:sz w:val="16"/>
                  <w:szCs w:val="16"/>
                  <w:lang w:eastAsia="en-GB"/>
                </w:rPr>
                <w:t>Decreto-Lei n.º179/2015, de 27 de agosto</w:t>
              </w:r>
            </w:hyperlink>
            <w:r w:rsidRPr="002510F2">
              <w:rPr>
                <w:rFonts w:ascii="Calibri Light" w:hAnsi="Calibri Light" w:cs="Arial"/>
                <w:color w:val="000000"/>
                <w:sz w:val="16"/>
                <w:szCs w:val="16"/>
                <w:lang w:eastAsia="en-GB"/>
              </w:rPr>
              <w:t>?</w:t>
            </w:r>
          </w:p>
          <w:p w14:paraId="52AB145F" w14:textId="77777777" w:rsidR="00300E62" w:rsidRPr="002510F2" w:rsidRDefault="00300E62" w:rsidP="00292324">
            <w:pPr>
              <w:spacing w:after="0" w:line="240" w:lineRule="auto"/>
              <w:jc w:val="both"/>
              <w:rPr>
                <w:rFonts w:ascii="Calibri Light" w:hAnsi="Calibri Light"/>
                <w:color w:val="000000"/>
                <w:sz w:val="16"/>
                <w:szCs w:val="16"/>
              </w:rPr>
            </w:pPr>
          </w:p>
        </w:tc>
        <w:tc>
          <w:tcPr>
            <w:tcW w:w="430" w:type="pct"/>
            <w:gridSpan w:val="2"/>
            <w:shd w:val="clear" w:color="auto" w:fill="auto"/>
          </w:tcPr>
          <w:p w14:paraId="083950EA" w14:textId="77777777" w:rsidR="002510F2" w:rsidRPr="002510F2" w:rsidRDefault="002510F2" w:rsidP="00292324">
            <w:pPr>
              <w:spacing w:after="0" w:line="240" w:lineRule="auto"/>
              <w:rPr>
                <w:rFonts w:ascii="Calibri Light" w:hAnsi="Calibri Light"/>
                <w:color w:val="000000"/>
                <w:sz w:val="16"/>
                <w:szCs w:val="16"/>
              </w:rPr>
            </w:pPr>
          </w:p>
        </w:tc>
        <w:tc>
          <w:tcPr>
            <w:tcW w:w="643" w:type="pct"/>
            <w:gridSpan w:val="2"/>
            <w:shd w:val="clear" w:color="auto" w:fill="auto"/>
          </w:tcPr>
          <w:p w14:paraId="19E1D0AA" w14:textId="77777777" w:rsidR="002510F2" w:rsidRPr="002510F2" w:rsidRDefault="002510F2" w:rsidP="00292324">
            <w:pPr>
              <w:spacing w:after="0" w:line="240" w:lineRule="auto"/>
              <w:rPr>
                <w:rFonts w:ascii="Calibri Light" w:hAnsi="Calibri Light"/>
                <w:color w:val="000000"/>
                <w:sz w:val="16"/>
                <w:szCs w:val="16"/>
              </w:rPr>
            </w:pPr>
          </w:p>
        </w:tc>
        <w:tc>
          <w:tcPr>
            <w:tcW w:w="564" w:type="pct"/>
            <w:gridSpan w:val="2"/>
            <w:shd w:val="clear" w:color="auto" w:fill="auto"/>
          </w:tcPr>
          <w:p w14:paraId="070ED151" w14:textId="77777777"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14:paraId="5E80D5CF" w14:textId="77777777" w:rsidR="002510F2" w:rsidRPr="002510F2" w:rsidRDefault="002510F2" w:rsidP="00292324">
            <w:pPr>
              <w:spacing w:after="0" w:line="240" w:lineRule="auto"/>
              <w:rPr>
                <w:rFonts w:ascii="Calibri Light" w:hAnsi="Calibri Light"/>
                <w:color w:val="000000"/>
                <w:sz w:val="16"/>
                <w:szCs w:val="16"/>
              </w:rPr>
            </w:pPr>
          </w:p>
        </w:tc>
      </w:tr>
      <w:tr w:rsidR="00012A38" w:rsidRPr="002510F2" w14:paraId="555A6A62" w14:textId="77777777" w:rsidTr="005C5F31">
        <w:tc>
          <w:tcPr>
            <w:tcW w:w="440" w:type="pct"/>
            <w:gridSpan w:val="2"/>
            <w:shd w:val="clear" w:color="auto" w:fill="auto"/>
            <w:vAlign w:val="center"/>
          </w:tcPr>
          <w:p w14:paraId="39A5C41D" w14:textId="77777777"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3.2</w:t>
            </w:r>
          </w:p>
        </w:tc>
        <w:tc>
          <w:tcPr>
            <w:tcW w:w="2153" w:type="pct"/>
            <w:gridSpan w:val="2"/>
            <w:shd w:val="clear" w:color="auto" w:fill="auto"/>
          </w:tcPr>
          <w:p w14:paraId="27616793" w14:textId="77777777"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s="Arial"/>
                <w:color w:val="000000"/>
                <w:sz w:val="16"/>
                <w:szCs w:val="16"/>
                <w:lang w:eastAsia="en-GB"/>
              </w:rPr>
              <w:t>Em caso afirmativo, foi apresentada a Declaração de Impacte Ambiental (DIA) favorável ou condicionalmente favorável (art.18.º do Decreto-Lei nº n.º 151-B/2013)?</w:t>
            </w:r>
          </w:p>
        </w:tc>
        <w:tc>
          <w:tcPr>
            <w:tcW w:w="430" w:type="pct"/>
            <w:gridSpan w:val="2"/>
            <w:shd w:val="clear" w:color="auto" w:fill="auto"/>
          </w:tcPr>
          <w:p w14:paraId="5ECF407A" w14:textId="77777777" w:rsidR="002510F2" w:rsidRPr="002510F2" w:rsidRDefault="002510F2" w:rsidP="00292324">
            <w:pPr>
              <w:spacing w:after="0" w:line="240" w:lineRule="auto"/>
              <w:rPr>
                <w:rFonts w:ascii="Calibri Light" w:hAnsi="Calibri Light"/>
                <w:color w:val="000000"/>
                <w:sz w:val="16"/>
                <w:szCs w:val="16"/>
              </w:rPr>
            </w:pPr>
          </w:p>
        </w:tc>
        <w:tc>
          <w:tcPr>
            <w:tcW w:w="643" w:type="pct"/>
            <w:gridSpan w:val="2"/>
            <w:shd w:val="clear" w:color="auto" w:fill="auto"/>
          </w:tcPr>
          <w:p w14:paraId="4FE96C80" w14:textId="77777777" w:rsidR="002510F2" w:rsidRPr="002510F2" w:rsidRDefault="002510F2" w:rsidP="00292324">
            <w:pPr>
              <w:spacing w:after="0" w:line="240" w:lineRule="auto"/>
              <w:rPr>
                <w:rFonts w:ascii="Calibri Light" w:hAnsi="Calibri Light"/>
                <w:color w:val="000000"/>
                <w:sz w:val="16"/>
                <w:szCs w:val="16"/>
              </w:rPr>
            </w:pPr>
          </w:p>
        </w:tc>
        <w:tc>
          <w:tcPr>
            <w:tcW w:w="564" w:type="pct"/>
            <w:gridSpan w:val="2"/>
            <w:shd w:val="clear" w:color="auto" w:fill="auto"/>
          </w:tcPr>
          <w:p w14:paraId="48F43EB8" w14:textId="77777777"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14:paraId="5D16F8FA" w14:textId="77777777" w:rsidR="002510F2" w:rsidRPr="002510F2" w:rsidRDefault="002510F2" w:rsidP="00292324">
            <w:pPr>
              <w:spacing w:after="0" w:line="240" w:lineRule="auto"/>
              <w:rPr>
                <w:rFonts w:ascii="Calibri Light" w:hAnsi="Calibri Light"/>
                <w:color w:val="000000"/>
                <w:sz w:val="16"/>
                <w:szCs w:val="16"/>
              </w:rPr>
            </w:pPr>
          </w:p>
        </w:tc>
      </w:tr>
      <w:tr w:rsidR="00012A38" w:rsidRPr="002510F2" w14:paraId="612A2621" w14:textId="77777777" w:rsidTr="005C5F31">
        <w:tc>
          <w:tcPr>
            <w:tcW w:w="440" w:type="pct"/>
            <w:gridSpan w:val="2"/>
            <w:shd w:val="clear" w:color="auto" w:fill="auto"/>
            <w:vAlign w:val="center"/>
          </w:tcPr>
          <w:p w14:paraId="08B00A18" w14:textId="77777777"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3.3</w:t>
            </w:r>
          </w:p>
        </w:tc>
        <w:tc>
          <w:tcPr>
            <w:tcW w:w="2153" w:type="pct"/>
            <w:gridSpan w:val="2"/>
            <w:shd w:val="clear" w:color="auto" w:fill="auto"/>
          </w:tcPr>
          <w:p w14:paraId="6480020C" w14:textId="77777777" w:rsidR="002510F2" w:rsidRPr="002510F2" w:rsidRDefault="002510F2" w:rsidP="00292324">
            <w:pPr>
              <w:spacing w:before="40" w:after="4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No caso da DIA ter sido emitida sobre um projeto sujeito a AIA em fase de estudo-prévio ou anteprojeto, foi apresentada a decisão favorável da Autoridade de AIA</w:t>
            </w:r>
            <w:r w:rsidRPr="002510F2">
              <w:rPr>
                <w:rFonts w:ascii="Calibri Light" w:hAnsi="Calibri Light" w:cs="Arial"/>
                <w:color w:val="000000"/>
                <w:sz w:val="16"/>
                <w:szCs w:val="16"/>
                <w:vertAlign w:val="superscript"/>
                <w:lang w:eastAsia="en-GB"/>
              </w:rPr>
              <w:t>(a)</w:t>
            </w:r>
            <w:r w:rsidRPr="002510F2">
              <w:rPr>
                <w:rFonts w:ascii="Calibri Light" w:hAnsi="Calibri Light" w:cs="Arial"/>
                <w:color w:val="000000"/>
                <w:sz w:val="16"/>
                <w:szCs w:val="16"/>
                <w:lang w:eastAsia="en-GB"/>
              </w:rPr>
              <w:t xml:space="preserve"> sobre a conformidade ambiental (DCAPE) do projeto de execução com a respetiva DIA (art.º 21.º</w:t>
            </w:r>
            <w:r w:rsidRPr="002510F2">
              <w:rPr>
                <w:rFonts w:ascii="Calibri Light" w:hAnsi="Calibri Light"/>
                <w:sz w:val="16"/>
                <w:szCs w:val="16"/>
              </w:rPr>
              <w:t xml:space="preserve"> </w:t>
            </w:r>
            <w:r w:rsidRPr="002510F2">
              <w:rPr>
                <w:rFonts w:ascii="Calibri Light" w:hAnsi="Calibri Light" w:cs="Arial"/>
                <w:color w:val="000000"/>
                <w:sz w:val="16"/>
                <w:szCs w:val="16"/>
                <w:lang w:eastAsia="en-GB"/>
              </w:rPr>
              <w:t>do Decreto-Lei nº n.º 151-B/2013)?</w:t>
            </w:r>
          </w:p>
          <w:p w14:paraId="1DDB8391" w14:textId="77777777" w:rsidR="002510F2" w:rsidRPr="002510F2" w:rsidRDefault="002510F2" w:rsidP="00292324">
            <w:pPr>
              <w:spacing w:before="40" w:after="40" w:line="240" w:lineRule="auto"/>
              <w:jc w:val="both"/>
              <w:rPr>
                <w:rFonts w:ascii="Calibri Light" w:hAnsi="Calibri Light" w:cs="Arial"/>
                <w:color w:val="000000"/>
                <w:sz w:val="16"/>
                <w:szCs w:val="16"/>
                <w:lang w:eastAsia="en-GB"/>
              </w:rPr>
            </w:pPr>
          </w:p>
          <w:p w14:paraId="09531929" w14:textId="77777777"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s="Arial"/>
                <w:bCs/>
                <w:color w:val="000000"/>
                <w:sz w:val="16"/>
                <w:szCs w:val="16"/>
                <w:vertAlign w:val="superscript"/>
                <w:lang w:eastAsia="pt-PT"/>
              </w:rPr>
              <w:t>(a)</w:t>
            </w:r>
            <w:r w:rsidRPr="002510F2">
              <w:rPr>
                <w:rFonts w:ascii="Calibri Light" w:hAnsi="Calibri Light" w:cs="Arial"/>
                <w:color w:val="000000"/>
                <w:sz w:val="16"/>
                <w:szCs w:val="16"/>
                <w:lang w:eastAsia="en-GB"/>
              </w:rPr>
              <w:t xml:space="preserve"> Agência Portuguesa do Ambiente (APA) ou Comissão de Coordenação e Desenvolvimento Regional (CCDR) territorialmente competente, conforme os casos referidos no art.º 8.º</w:t>
            </w:r>
          </w:p>
        </w:tc>
        <w:tc>
          <w:tcPr>
            <w:tcW w:w="430" w:type="pct"/>
            <w:gridSpan w:val="2"/>
            <w:shd w:val="clear" w:color="auto" w:fill="auto"/>
          </w:tcPr>
          <w:p w14:paraId="53F8F84F" w14:textId="77777777" w:rsidR="002510F2" w:rsidRPr="002510F2" w:rsidRDefault="002510F2" w:rsidP="00292324">
            <w:pPr>
              <w:spacing w:after="0" w:line="240" w:lineRule="auto"/>
              <w:rPr>
                <w:rFonts w:ascii="Calibri Light" w:hAnsi="Calibri Light"/>
                <w:color w:val="000000"/>
                <w:sz w:val="16"/>
                <w:szCs w:val="16"/>
              </w:rPr>
            </w:pPr>
          </w:p>
        </w:tc>
        <w:tc>
          <w:tcPr>
            <w:tcW w:w="643" w:type="pct"/>
            <w:gridSpan w:val="2"/>
            <w:shd w:val="clear" w:color="auto" w:fill="auto"/>
          </w:tcPr>
          <w:p w14:paraId="115AD44E" w14:textId="77777777" w:rsidR="002510F2" w:rsidRPr="002510F2" w:rsidRDefault="002510F2" w:rsidP="00292324">
            <w:pPr>
              <w:spacing w:after="0" w:line="240" w:lineRule="auto"/>
              <w:rPr>
                <w:rFonts w:ascii="Calibri Light" w:hAnsi="Calibri Light"/>
                <w:color w:val="000000"/>
                <w:sz w:val="16"/>
                <w:szCs w:val="16"/>
              </w:rPr>
            </w:pPr>
          </w:p>
        </w:tc>
        <w:tc>
          <w:tcPr>
            <w:tcW w:w="564" w:type="pct"/>
            <w:gridSpan w:val="2"/>
            <w:shd w:val="clear" w:color="auto" w:fill="auto"/>
          </w:tcPr>
          <w:p w14:paraId="648F7380" w14:textId="77777777"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14:paraId="6E4ED40F" w14:textId="77777777" w:rsidR="002510F2" w:rsidRPr="002510F2" w:rsidRDefault="002510F2" w:rsidP="00292324">
            <w:pPr>
              <w:spacing w:after="0" w:line="240" w:lineRule="auto"/>
              <w:rPr>
                <w:rFonts w:ascii="Calibri Light" w:hAnsi="Calibri Light"/>
                <w:color w:val="000000"/>
                <w:sz w:val="16"/>
                <w:szCs w:val="16"/>
              </w:rPr>
            </w:pPr>
          </w:p>
        </w:tc>
      </w:tr>
      <w:tr w:rsidR="00012A38" w:rsidRPr="002510F2" w14:paraId="64BCDF8E" w14:textId="77777777" w:rsidTr="005C5F31">
        <w:tc>
          <w:tcPr>
            <w:tcW w:w="440" w:type="pct"/>
            <w:gridSpan w:val="2"/>
            <w:tcBorders>
              <w:bottom w:val="single" w:sz="4" w:space="0" w:color="A6A6A6" w:themeColor="background1" w:themeShade="A6"/>
            </w:tcBorders>
            <w:shd w:val="clear" w:color="auto" w:fill="auto"/>
            <w:vAlign w:val="center"/>
          </w:tcPr>
          <w:p w14:paraId="2905A25F" w14:textId="77777777"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3.4</w:t>
            </w:r>
          </w:p>
        </w:tc>
        <w:tc>
          <w:tcPr>
            <w:tcW w:w="2153" w:type="pct"/>
            <w:gridSpan w:val="2"/>
            <w:tcBorders>
              <w:bottom w:val="single" w:sz="4" w:space="0" w:color="A6A6A6" w:themeColor="background1" w:themeShade="A6"/>
            </w:tcBorders>
            <w:shd w:val="clear" w:color="auto" w:fill="auto"/>
          </w:tcPr>
          <w:p w14:paraId="5832DCF1" w14:textId="77777777"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Existe evidência da execução e cumprimento das medidas de minimização/compensação, condicionantes e programas de monitorização impostos na DIA e/ou DCAPE (p.e através dos relatórios ad-hoc ou de acompanhamento da gestão ambiental da obra)?</w:t>
            </w:r>
          </w:p>
        </w:tc>
        <w:tc>
          <w:tcPr>
            <w:tcW w:w="430" w:type="pct"/>
            <w:gridSpan w:val="2"/>
            <w:tcBorders>
              <w:bottom w:val="single" w:sz="4" w:space="0" w:color="A6A6A6" w:themeColor="background1" w:themeShade="A6"/>
            </w:tcBorders>
            <w:shd w:val="clear" w:color="auto" w:fill="auto"/>
          </w:tcPr>
          <w:p w14:paraId="3252FFDD" w14:textId="77777777" w:rsidR="002510F2" w:rsidRPr="002510F2" w:rsidRDefault="002510F2" w:rsidP="00292324">
            <w:pPr>
              <w:spacing w:after="0" w:line="240" w:lineRule="auto"/>
              <w:rPr>
                <w:rFonts w:ascii="Calibri Light" w:hAnsi="Calibri Light"/>
                <w:color w:val="000000"/>
                <w:sz w:val="16"/>
                <w:szCs w:val="16"/>
              </w:rPr>
            </w:pPr>
          </w:p>
        </w:tc>
        <w:tc>
          <w:tcPr>
            <w:tcW w:w="643" w:type="pct"/>
            <w:gridSpan w:val="2"/>
            <w:tcBorders>
              <w:bottom w:val="single" w:sz="4" w:space="0" w:color="A6A6A6" w:themeColor="background1" w:themeShade="A6"/>
            </w:tcBorders>
            <w:shd w:val="clear" w:color="auto" w:fill="auto"/>
          </w:tcPr>
          <w:p w14:paraId="352E93DB" w14:textId="77777777" w:rsidR="002510F2" w:rsidRPr="002510F2" w:rsidRDefault="002510F2" w:rsidP="00292324">
            <w:pPr>
              <w:spacing w:after="0" w:line="240" w:lineRule="auto"/>
              <w:rPr>
                <w:rFonts w:ascii="Calibri Light" w:hAnsi="Calibri Light"/>
                <w:color w:val="000000"/>
                <w:sz w:val="16"/>
                <w:szCs w:val="16"/>
              </w:rPr>
            </w:pPr>
          </w:p>
        </w:tc>
        <w:tc>
          <w:tcPr>
            <w:tcW w:w="564" w:type="pct"/>
            <w:gridSpan w:val="2"/>
            <w:tcBorders>
              <w:bottom w:val="single" w:sz="4" w:space="0" w:color="A6A6A6" w:themeColor="background1" w:themeShade="A6"/>
            </w:tcBorders>
            <w:shd w:val="clear" w:color="auto" w:fill="auto"/>
          </w:tcPr>
          <w:p w14:paraId="56EB18D7" w14:textId="77777777" w:rsidR="002510F2" w:rsidRPr="002510F2" w:rsidRDefault="002510F2" w:rsidP="00292324">
            <w:pPr>
              <w:spacing w:after="0" w:line="240" w:lineRule="auto"/>
              <w:rPr>
                <w:rFonts w:ascii="Calibri Light" w:hAnsi="Calibri Light"/>
                <w:color w:val="000000"/>
                <w:sz w:val="16"/>
                <w:szCs w:val="16"/>
              </w:rPr>
            </w:pPr>
          </w:p>
        </w:tc>
        <w:tc>
          <w:tcPr>
            <w:tcW w:w="770" w:type="pct"/>
            <w:gridSpan w:val="2"/>
            <w:tcBorders>
              <w:bottom w:val="single" w:sz="4" w:space="0" w:color="A6A6A6" w:themeColor="background1" w:themeShade="A6"/>
            </w:tcBorders>
            <w:shd w:val="clear" w:color="auto" w:fill="auto"/>
          </w:tcPr>
          <w:p w14:paraId="1424D99C" w14:textId="77777777" w:rsidR="002510F2" w:rsidRPr="002510F2" w:rsidRDefault="002510F2" w:rsidP="00292324">
            <w:pPr>
              <w:spacing w:after="0" w:line="240" w:lineRule="auto"/>
              <w:rPr>
                <w:rFonts w:ascii="Calibri Light" w:hAnsi="Calibri Light"/>
                <w:color w:val="000000"/>
                <w:sz w:val="16"/>
                <w:szCs w:val="16"/>
              </w:rPr>
            </w:pPr>
          </w:p>
        </w:tc>
      </w:tr>
      <w:tr w:rsidR="002510F2" w:rsidRPr="002510F2" w14:paraId="746DB7B4" w14:textId="77777777" w:rsidTr="005C5F31">
        <w:tc>
          <w:tcPr>
            <w:tcW w:w="5000" w:type="pct"/>
            <w:gridSpan w:val="12"/>
            <w:tcBorders>
              <w:left w:val="nil"/>
              <w:right w:val="nil"/>
            </w:tcBorders>
            <w:shd w:val="clear" w:color="auto" w:fill="auto"/>
            <w:vAlign w:val="center"/>
          </w:tcPr>
          <w:p w14:paraId="3CD93908" w14:textId="77777777" w:rsidR="002510F2" w:rsidRPr="002510F2" w:rsidRDefault="002510F2" w:rsidP="00292324">
            <w:pPr>
              <w:spacing w:after="0" w:line="240" w:lineRule="auto"/>
              <w:rPr>
                <w:rFonts w:ascii="Calibri Light" w:hAnsi="Calibri Light"/>
                <w:color w:val="000000"/>
                <w:sz w:val="16"/>
                <w:szCs w:val="16"/>
              </w:rPr>
            </w:pPr>
          </w:p>
        </w:tc>
      </w:tr>
      <w:tr w:rsidR="002510F2" w:rsidRPr="002510F2" w14:paraId="15C6FE27" w14:textId="77777777" w:rsidTr="005C5F31">
        <w:trPr>
          <w:trHeight w:val="285"/>
        </w:trPr>
        <w:tc>
          <w:tcPr>
            <w:tcW w:w="5000" w:type="pct"/>
            <w:gridSpan w:val="12"/>
            <w:shd w:val="clear" w:color="auto" w:fill="auto"/>
            <w:vAlign w:val="center"/>
          </w:tcPr>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63"/>
              <w:gridCol w:w="206"/>
              <w:gridCol w:w="3447"/>
              <w:gridCol w:w="508"/>
              <w:gridCol w:w="449"/>
              <w:gridCol w:w="491"/>
              <w:gridCol w:w="906"/>
              <w:gridCol w:w="45"/>
              <w:gridCol w:w="256"/>
              <w:gridCol w:w="935"/>
              <w:gridCol w:w="70"/>
              <w:gridCol w:w="36"/>
              <w:gridCol w:w="1390"/>
            </w:tblGrid>
            <w:tr w:rsidR="002510F2" w:rsidRPr="002510F2" w14:paraId="57B1417D" w14:textId="77777777" w:rsidTr="008C2C57">
              <w:tc>
                <w:tcPr>
                  <w:tcW w:w="5000" w:type="pct"/>
                  <w:gridSpan w:val="13"/>
                  <w:shd w:val="clear" w:color="auto" w:fill="auto"/>
                  <w:vAlign w:val="center"/>
                </w:tcPr>
                <w:p w14:paraId="302D5F64" w14:textId="77777777" w:rsidR="002510F2" w:rsidRPr="002510F2" w:rsidRDefault="002510F2" w:rsidP="008C2C57">
                  <w:pPr>
                    <w:spacing w:after="0" w:line="240" w:lineRule="auto"/>
                    <w:ind w:left="-221"/>
                    <w:rPr>
                      <w:rFonts w:ascii="Calibri Light" w:hAnsi="Calibri Light"/>
                      <w:color w:val="000000"/>
                      <w:sz w:val="16"/>
                      <w:szCs w:val="16"/>
                      <w:u w:val="single"/>
                    </w:rPr>
                  </w:pPr>
                  <w:r w:rsidRPr="002510F2">
                    <w:rPr>
                      <w:rFonts w:ascii="Calibri Light" w:hAnsi="Calibri Light"/>
                      <w:color w:val="000000"/>
                      <w:sz w:val="16"/>
                      <w:szCs w:val="16"/>
                      <w:u w:val="single"/>
                    </w:rPr>
                    <w:t>4</w:t>
                  </w:r>
                  <w:r w:rsidR="008C2C57">
                    <w:rPr>
                      <w:rFonts w:ascii="Calibri Light" w:hAnsi="Calibri Light"/>
                      <w:b/>
                      <w:color w:val="000000"/>
                      <w:sz w:val="16"/>
                      <w:szCs w:val="16"/>
                      <w:u w:val="single"/>
                    </w:rPr>
                    <w:t xml:space="preserve"> 4. </w:t>
                  </w:r>
                  <w:r w:rsidRPr="002510F2">
                    <w:rPr>
                      <w:rFonts w:ascii="Calibri Light" w:hAnsi="Calibri Light"/>
                      <w:b/>
                      <w:color w:val="000000"/>
                      <w:sz w:val="16"/>
                      <w:szCs w:val="16"/>
                      <w:u w:val="single"/>
                    </w:rPr>
                    <w:t>Ocupação Domínio Hídrico /Utilização dos Recursos Hídricos</w:t>
                  </w:r>
                  <w:r w:rsidRPr="002510F2">
                    <w:rPr>
                      <w:rFonts w:ascii="Calibri Light" w:hAnsi="Calibri Light"/>
                      <w:color w:val="000000"/>
                      <w:sz w:val="16"/>
                      <w:szCs w:val="16"/>
                      <w:u w:val="single"/>
                    </w:rPr>
                    <w:t>:</w:t>
                  </w:r>
                  <w:r w:rsidRPr="002510F2">
                    <w:rPr>
                      <w:rFonts w:ascii="Calibri Light" w:hAnsi="Calibri Light"/>
                      <w:color w:val="000000"/>
                      <w:sz w:val="16"/>
                      <w:szCs w:val="16"/>
                    </w:rPr>
                    <w:t xml:space="preserve"> (Caso a operação seja objeto de AIA ou PCIP e não haja util</w:t>
                  </w:r>
                  <w:r w:rsidR="008C2C57">
                    <w:rPr>
                      <w:rFonts w:ascii="Calibri Light" w:hAnsi="Calibri Light"/>
                      <w:color w:val="000000"/>
                      <w:sz w:val="16"/>
                      <w:szCs w:val="16"/>
                    </w:rPr>
                    <w:t>ização dos recursos hídricos ,ppa</w:t>
                  </w:r>
                  <w:r w:rsidRPr="002510F2">
                    <w:rPr>
                      <w:rFonts w:ascii="Calibri Light" w:hAnsi="Calibri Light"/>
                      <w:color w:val="000000"/>
                      <w:sz w:val="16"/>
                      <w:szCs w:val="16"/>
                    </w:rPr>
                    <w:t>ssar à questão 9, caso aplicável)</w:t>
                  </w:r>
                </w:p>
              </w:tc>
            </w:tr>
            <w:tr w:rsidR="002510F2" w:rsidRPr="002510F2" w14:paraId="27548F34" w14:textId="77777777" w:rsidTr="00A13C18">
              <w:tc>
                <w:tcPr>
                  <w:tcW w:w="353" w:type="pct"/>
                  <w:shd w:val="clear" w:color="auto" w:fill="auto"/>
                  <w:vAlign w:val="center"/>
                </w:tcPr>
                <w:p w14:paraId="462A4129" w14:textId="77777777"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4.1</w:t>
                  </w:r>
                </w:p>
              </w:tc>
              <w:tc>
                <w:tcPr>
                  <w:tcW w:w="2213" w:type="pct"/>
                  <w:gridSpan w:val="3"/>
                  <w:shd w:val="clear" w:color="auto" w:fill="auto"/>
                </w:tcPr>
                <w:p w14:paraId="5E12992F" w14:textId="77777777"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A operação:</w:t>
                  </w:r>
                </w:p>
              </w:tc>
              <w:tc>
                <w:tcPr>
                  <w:tcW w:w="2434" w:type="pct"/>
                  <w:gridSpan w:val="9"/>
                  <w:shd w:val="clear" w:color="auto" w:fill="F2F2F2"/>
                </w:tcPr>
                <w:p w14:paraId="0A8B915F" w14:textId="77777777" w:rsidR="002510F2" w:rsidRPr="002510F2" w:rsidRDefault="002510F2" w:rsidP="00292324">
                  <w:pPr>
                    <w:spacing w:after="0" w:line="240" w:lineRule="auto"/>
                    <w:rPr>
                      <w:rFonts w:ascii="Calibri Light" w:hAnsi="Calibri Light"/>
                      <w:color w:val="000000"/>
                      <w:sz w:val="16"/>
                      <w:szCs w:val="16"/>
                    </w:rPr>
                  </w:pPr>
                </w:p>
              </w:tc>
            </w:tr>
            <w:tr w:rsidR="00A13C18" w:rsidRPr="002510F2" w14:paraId="4A7BFEE1" w14:textId="77777777" w:rsidTr="00A13C18">
              <w:tc>
                <w:tcPr>
                  <w:tcW w:w="353" w:type="pct"/>
                  <w:shd w:val="clear" w:color="auto" w:fill="auto"/>
                  <w:vAlign w:val="center"/>
                </w:tcPr>
                <w:p w14:paraId="72067F60" w14:textId="77777777" w:rsidR="002510F2" w:rsidRPr="002510F2" w:rsidRDefault="002510F2" w:rsidP="00292324">
                  <w:pPr>
                    <w:spacing w:after="0" w:line="240" w:lineRule="auto"/>
                    <w:jc w:val="center"/>
                    <w:rPr>
                      <w:rFonts w:ascii="Calibri Light" w:hAnsi="Calibri Light"/>
                      <w:color w:val="000000"/>
                      <w:sz w:val="16"/>
                      <w:szCs w:val="16"/>
                    </w:rPr>
                  </w:pPr>
                </w:p>
              </w:tc>
              <w:tc>
                <w:tcPr>
                  <w:tcW w:w="2213" w:type="pct"/>
                  <w:gridSpan w:val="3"/>
                  <w:shd w:val="clear" w:color="auto" w:fill="auto"/>
                </w:tcPr>
                <w:p w14:paraId="7E517CA2" w14:textId="77777777" w:rsidR="002510F2" w:rsidRPr="002510F2" w:rsidRDefault="002510F2" w:rsidP="002510F2">
                  <w:pPr>
                    <w:pStyle w:val="PargrafodaLista"/>
                    <w:numPr>
                      <w:ilvl w:val="0"/>
                      <w:numId w:val="27"/>
                    </w:numPr>
                    <w:spacing w:after="0" w:line="240" w:lineRule="auto"/>
                    <w:ind w:left="344" w:hanging="344"/>
                    <w:jc w:val="both"/>
                    <w:rPr>
                      <w:rFonts w:ascii="Calibri Light" w:hAnsi="Calibri Light"/>
                      <w:color w:val="000000"/>
                      <w:sz w:val="16"/>
                      <w:szCs w:val="16"/>
                    </w:rPr>
                  </w:pPr>
                  <w:r w:rsidRPr="002510F2">
                    <w:rPr>
                      <w:rFonts w:ascii="Calibri Light" w:hAnsi="Calibri Light"/>
                      <w:color w:val="000000"/>
                      <w:sz w:val="16"/>
                      <w:szCs w:val="16"/>
                    </w:rPr>
                    <w:t>Encontra-se localizada em domínio hídrico, nos termos da Lei n.º 54/2005, de 15 de Novembro, alterada pela Lei nº 34/2014, de 19 de Junho?</w:t>
                  </w:r>
                </w:p>
              </w:tc>
              <w:tc>
                <w:tcPr>
                  <w:tcW w:w="500" w:type="pct"/>
                  <w:gridSpan w:val="2"/>
                  <w:shd w:val="clear" w:color="auto" w:fill="auto"/>
                </w:tcPr>
                <w:p w14:paraId="17274F4F" w14:textId="77777777" w:rsidR="002510F2" w:rsidRPr="002510F2" w:rsidRDefault="002510F2" w:rsidP="00292324">
                  <w:pPr>
                    <w:spacing w:after="0" w:line="240" w:lineRule="auto"/>
                    <w:rPr>
                      <w:rFonts w:ascii="Calibri Light" w:hAnsi="Calibri Light"/>
                      <w:color w:val="000000"/>
                      <w:sz w:val="16"/>
                      <w:szCs w:val="16"/>
                    </w:rPr>
                  </w:pPr>
                </w:p>
              </w:tc>
              <w:tc>
                <w:tcPr>
                  <w:tcW w:w="642" w:type="pct"/>
                  <w:gridSpan w:val="3"/>
                  <w:shd w:val="clear" w:color="auto" w:fill="auto"/>
                </w:tcPr>
                <w:p w14:paraId="5A1A584C" w14:textId="77777777" w:rsidR="002510F2" w:rsidRPr="002510F2" w:rsidRDefault="002510F2" w:rsidP="00292324">
                  <w:pPr>
                    <w:spacing w:after="0" w:line="240" w:lineRule="auto"/>
                    <w:rPr>
                      <w:rFonts w:ascii="Calibri Light" w:hAnsi="Calibri Light"/>
                      <w:color w:val="000000"/>
                      <w:sz w:val="16"/>
                      <w:szCs w:val="16"/>
                    </w:rPr>
                  </w:pPr>
                </w:p>
              </w:tc>
              <w:tc>
                <w:tcPr>
                  <w:tcW w:w="534" w:type="pct"/>
                  <w:gridSpan w:val="2"/>
                  <w:shd w:val="clear" w:color="auto" w:fill="auto"/>
                </w:tcPr>
                <w:p w14:paraId="3FBA4A34" w14:textId="77777777" w:rsidR="002510F2" w:rsidRPr="002510F2" w:rsidRDefault="002510F2" w:rsidP="00292324">
                  <w:pPr>
                    <w:spacing w:after="0" w:line="240" w:lineRule="auto"/>
                    <w:rPr>
                      <w:rFonts w:ascii="Calibri Light" w:hAnsi="Calibri Light"/>
                      <w:color w:val="000000"/>
                      <w:sz w:val="16"/>
                      <w:szCs w:val="16"/>
                    </w:rPr>
                  </w:pPr>
                </w:p>
              </w:tc>
              <w:tc>
                <w:tcPr>
                  <w:tcW w:w="758" w:type="pct"/>
                  <w:gridSpan w:val="2"/>
                  <w:shd w:val="clear" w:color="auto" w:fill="auto"/>
                </w:tcPr>
                <w:p w14:paraId="68BD8AA0" w14:textId="77777777" w:rsidR="002510F2" w:rsidRPr="002510F2" w:rsidRDefault="002510F2" w:rsidP="00292324">
                  <w:pPr>
                    <w:spacing w:after="0" w:line="240" w:lineRule="auto"/>
                    <w:rPr>
                      <w:rFonts w:ascii="Calibri Light" w:hAnsi="Calibri Light"/>
                      <w:color w:val="000000"/>
                      <w:sz w:val="16"/>
                      <w:szCs w:val="16"/>
                    </w:rPr>
                  </w:pPr>
                </w:p>
              </w:tc>
            </w:tr>
            <w:tr w:rsidR="00A13C18" w:rsidRPr="002510F2" w14:paraId="175EAF9D" w14:textId="77777777" w:rsidTr="00A13C18">
              <w:tc>
                <w:tcPr>
                  <w:tcW w:w="353" w:type="pct"/>
                  <w:shd w:val="clear" w:color="auto" w:fill="auto"/>
                  <w:vAlign w:val="center"/>
                </w:tcPr>
                <w:p w14:paraId="11EDE704" w14:textId="77777777" w:rsidR="002510F2" w:rsidRPr="002510F2" w:rsidRDefault="002510F2" w:rsidP="00292324">
                  <w:pPr>
                    <w:spacing w:after="0" w:line="240" w:lineRule="auto"/>
                    <w:jc w:val="center"/>
                    <w:rPr>
                      <w:rFonts w:ascii="Calibri Light" w:hAnsi="Calibri Light"/>
                      <w:color w:val="000000"/>
                      <w:sz w:val="16"/>
                      <w:szCs w:val="16"/>
                    </w:rPr>
                  </w:pPr>
                </w:p>
              </w:tc>
              <w:tc>
                <w:tcPr>
                  <w:tcW w:w="2213" w:type="pct"/>
                  <w:gridSpan w:val="3"/>
                  <w:shd w:val="clear" w:color="auto" w:fill="auto"/>
                </w:tcPr>
                <w:p w14:paraId="6EC43FCB" w14:textId="77777777" w:rsidR="002510F2" w:rsidRPr="002510F2" w:rsidRDefault="002510F2" w:rsidP="002510F2">
                  <w:pPr>
                    <w:pStyle w:val="PargrafodaLista"/>
                    <w:numPr>
                      <w:ilvl w:val="0"/>
                      <w:numId w:val="28"/>
                    </w:numPr>
                    <w:spacing w:after="0" w:line="240" w:lineRule="auto"/>
                    <w:ind w:left="344" w:hanging="344"/>
                    <w:jc w:val="both"/>
                    <w:rPr>
                      <w:rFonts w:ascii="Calibri Light" w:hAnsi="Calibri Light"/>
                      <w:color w:val="000000"/>
                      <w:sz w:val="16"/>
                      <w:szCs w:val="16"/>
                    </w:rPr>
                  </w:pPr>
                  <w:r w:rsidRPr="002510F2">
                    <w:rPr>
                      <w:rFonts w:ascii="Calibri Light" w:hAnsi="Calibri Light" w:cs="Arial"/>
                      <w:color w:val="000000"/>
                      <w:sz w:val="16"/>
                      <w:szCs w:val="16"/>
                      <w:lang w:eastAsia="en-GB"/>
                    </w:rPr>
                    <w:t xml:space="preserve">Inclui algum uso dos recursos hídricos sujeito à atribuição de um Título de Utilização dos Recursos Hídricos (TURH), nos termos da </w:t>
                  </w:r>
                  <w:hyperlink r:id="rId17" w:history="1">
                    <w:r w:rsidRPr="002510F2">
                      <w:rPr>
                        <w:rStyle w:val="Hiperligao"/>
                        <w:rFonts w:ascii="Calibri Light" w:hAnsi="Calibri Light" w:cs="Arial"/>
                        <w:sz w:val="16"/>
                        <w:szCs w:val="16"/>
                        <w:lang w:eastAsia="en-GB"/>
                      </w:rPr>
                      <w:t>Lei n.º 58/2005, de 29 de dezembro</w:t>
                    </w:r>
                  </w:hyperlink>
                  <w:r w:rsidRPr="002510F2">
                    <w:rPr>
                      <w:rFonts w:ascii="Calibri Light" w:hAnsi="Calibri Light" w:cs="Arial"/>
                      <w:color w:val="000000"/>
                      <w:sz w:val="16"/>
                      <w:szCs w:val="16"/>
                      <w:lang w:eastAsia="en-GB"/>
                    </w:rPr>
                    <w:t xml:space="preserve"> alterada e republicada pelo </w:t>
                  </w:r>
                  <w:hyperlink r:id="rId18" w:history="1">
                    <w:r w:rsidRPr="002510F2">
                      <w:rPr>
                        <w:rStyle w:val="Hiperligao"/>
                        <w:rFonts w:ascii="Calibri Light" w:hAnsi="Calibri Light" w:cs="Arial"/>
                        <w:sz w:val="16"/>
                        <w:szCs w:val="16"/>
                        <w:lang w:eastAsia="en-GB"/>
                      </w:rPr>
                      <w:t>Decreto-Lei nº 130/2012 de 22 de junho</w:t>
                    </w:r>
                  </w:hyperlink>
                  <w:r w:rsidRPr="002510F2">
                    <w:rPr>
                      <w:rFonts w:ascii="Calibri Light" w:hAnsi="Calibri Light" w:cs="Arial"/>
                      <w:color w:val="000000"/>
                      <w:sz w:val="16"/>
                      <w:szCs w:val="16"/>
                      <w:lang w:eastAsia="en-GB"/>
                    </w:rPr>
                    <w:t xml:space="preserve"> e do </w:t>
                  </w:r>
                  <w:hyperlink r:id="rId19" w:history="1">
                    <w:r w:rsidRPr="002510F2">
                      <w:rPr>
                        <w:rStyle w:val="Hiperligao"/>
                        <w:rFonts w:ascii="Calibri Light" w:hAnsi="Calibri Light" w:cs="Arial"/>
                        <w:sz w:val="16"/>
                        <w:szCs w:val="16"/>
                        <w:lang w:eastAsia="en-GB"/>
                      </w:rPr>
                      <w:t>Decreto-Lei n.º 226-A/2007, de 31 de maio</w:t>
                    </w:r>
                  </w:hyperlink>
                  <w:r w:rsidRPr="002510F2">
                    <w:rPr>
                      <w:rFonts w:ascii="Calibri Light" w:hAnsi="Calibri Light" w:cs="Arial"/>
                      <w:color w:val="000000"/>
                      <w:sz w:val="16"/>
                      <w:szCs w:val="16"/>
                      <w:lang w:eastAsia="en-GB"/>
                    </w:rPr>
                    <w:t>?</w:t>
                  </w:r>
                </w:p>
              </w:tc>
              <w:tc>
                <w:tcPr>
                  <w:tcW w:w="500" w:type="pct"/>
                  <w:gridSpan w:val="2"/>
                  <w:shd w:val="clear" w:color="auto" w:fill="auto"/>
                </w:tcPr>
                <w:p w14:paraId="79D0498D" w14:textId="77777777" w:rsidR="002510F2" w:rsidRPr="002510F2" w:rsidRDefault="002510F2" w:rsidP="00292324">
                  <w:pPr>
                    <w:spacing w:after="0" w:line="240" w:lineRule="auto"/>
                    <w:rPr>
                      <w:rFonts w:ascii="Calibri Light" w:hAnsi="Calibri Light"/>
                      <w:color w:val="000000"/>
                      <w:sz w:val="16"/>
                      <w:szCs w:val="16"/>
                    </w:rPr>
                  </w:pPr>
                </w:p>
              </w:tc>
              <w:tc>
                <w:tcPr>
                  <w:tcW w:w="642" w:type="pct"/>
                  <w:gridSpan w:val="3"/>
                  <w:shd w:val="clear" w:color="auto" w:fill="auto"/>
                </w:tcPr>
                <w:p w14:paraId="46A29B56" w14:textId="77777777" w:rsidR="002510F2" w:rsidRPr="002510F2" w:rsidRDefault="002510F2" w:rsidP="00292324">
                  <w:pPr>
                    <w:spacing w:after="0" w:line="240" w:lineRule="auto"/>
                    <w:rPr>
                      <w:rFonts w:ascii="Calibri Light" w:hAnsi="Calibri Light"/>
                      <w:color w:val="000000"/>
                      <w:sz w:val="16"/>
                      <w:szCs w:val="16"/>
                    </w:rPr>
                  </w:pPr>
                </w:p>
              </w:tc>
              <w:tc>
                <w:tcPr>
                  <w:tcW w:w="534" w:type="pct"/>
                  <w:gridSpan w:val="2"/>
                  <w:shd w:val="clear" w:color="auto" w:fill="auto"/>
                </w:tcPr>
                <w:p w14:paraId="672E087C" w14:textId="77777777" w:rsidR="002510F2" w:rsidRPr="002510F2" w:rsidRDefault="002510F2" w:rsidP="00292324">
                  <w:pPr>
                    <w:spacing w:after="0" w:line="240" w:lineRule="auto"/>
                    <w:rPr>
                      <w:rFonts w:ascii="Calibri Light" w:hAnsi="Calibri Light"/>
                      <w:color w:val="000000"/>
                      <w:sz w:val="16"/>
                      <w:szCs w:val="16"/>
                    </w:rPr>
                  </w:pPr>
                </w:p>
              </w:tc>
              <w:tc>
                <w:tcPr>
                  <w:tcW w:w="758" w:type="pct"/>
                  <w:gridSpan w:val="2"/>
                  <w:shd w:val="clear" w:color="auto" w:fill="auto"/>
                </w:tcPr>
                <w:p w14:paraId="6C085982" w14:textId="77777777" w:rsidR="002510F2" w:rsidRPr="002510F2" w:rsidRDefault="002510F2" w:rsidP="00292324">
                  <w:pPr>
                    <w:spacing w:after="0" w:line="240" w:lineRule="auto"/>
                    <w:rPr>
                      <w:rFonts w:ascii="Calibri Light" w:hAnsi="Calibri Light"/>
                      <w:color w:val="000000"/>
                      <w:sz w:val="16"/>
                      <w:szCs w:val="16"/>
                    </w:rPr>
                  </w:pPr>
                </w:p>
              </w:tc>
            </w:tr>
            <w:tr w:rsidR="00A13C18" w:rsidRPr="002510F2" w14:paraId="04E52B15" w14:textId="77777777" w:rsidTr="00A13C18">
              <w:tc>
                <w:tcPr>
                  <w:tcW w:w="353" w:type="pct"/>
                  <w:shd w:val="clear" w:color="auto" w:fill="auto"/>
                  <w:vAlign w:val="center"/>
                </w:tcPr>
                <w:p w14:paraId="2683D65B" w14:textId="77777777"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4.2</w:t>
                  </w:r>
                </w:p>
              </w:tc>
              <w:tc>
                <w:tcPr>
                  <w:tcW w:w="2213" w:type="pct"/>
                  <w:gridSpan w:val="3"/>
                  <w:shd w:val="clear" w:color="auto" w:fill="auto"/>
                </w:tcPr>
                <w:p w14:paraId="2AC31D01" w14:textId="77777777"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Em caso afirmativo, foi apresentado o respetivo Título de Utilização de Recursos Hídricos (TURH)</w:t>
                  </w:r>
                  <w:r w:rsidRPr="002510F2">
                    <w:rPr>
                      <w:rFonts w:ascii="Calibri Light" w:hAnsi="Calibri Light" w:cs="Arial"/>
                      <w:color w:val="000000"/>
                      <w:sz w:val="16"/>
                      <w:szCs w:val="16"/>
                      <w:vertAlign w:val="superscript"/>
                      <w:lang w:eastAsia="en-GB"/>
                    </w:rPr>
                    <w:t>5</w:t>
                  </w:r>
                  <w:r w:rsidRPr="002510F2">
                    <w:rPr>
                      <w:rFonts w:ascii="Calibri Light" w:hAnsi="Calibri Light" w:cs="Arial"/>
                      <w:color w:val="000000"/>
                      <w:sz w:val="16"/>
                      <w:szCs w:val="16"/>
                      <w:lang w:eastAsia="en-GB"/>
                    </w:rPr>
                    <w:t>, nos termos da Lei n.º 58/2005, de 29 de Dezembro alterada e republicada pelo Decreto-Lei nº 130/2012, de 22 de Junho e do Decreto-Lei n.º 226-A/2007, de 31 de Maio ou o requerimento para a sua regularização?</w:t>
                  </w:r>
                </w:p>
                <w:p w14:paraId="1A3C6ED5" w14:textId="77777777"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s="Arial"/>
                      <w:color w:val="000000"/>
                      <w:sz w:val="16"/>
                      <w:szCs w:val="16"/>
                      <w:lang w:eastAsia="en-GB"/>
                    </w:rPr>
                    <w:t>(5) A autorização, licença ou concessão constituem títulos de utilização dos recursos hídricos</w:t>
                  </w:r>
                </w:p>
              </w:tc>
              <w:tc>
                <w:tcPr>
                  <w:tcW w:w="500" w:type="pct"/>
                  <w:gridSpan w:val="2"/>
                  <w:shd w:val="clear" w:color="auto" w:fill="auto"/>
                  <w:vAlign w:val="center"/>
                </w:tcPr>
                <w:p w14:paraId="1B748F16" w14:textId="77777777" w:rsidR="002510F2" w:rsidRPr="002510F2" w:rsidRDefault="002510F2" w:rsidP="00292324">
                  <w:pPr>
                    <w:spacing w:after="0" w:line="240" w:lineRule="auto"/>
                    <w:jc w:val="center"/>
                    <w:rPr>
                      <w:rFonts w:ascii="Calibri Light" w:hAnsi="Calibri Light"/>
                      <w:sz w:val="16"/>
                      <w:szCs w:val="16"/>
                    </w:rPr>
                  </w:pPr>
                </w:p>
              </w:tc>
              <w:tc>
                <w:tcPr>
                  <w:tcW w:w="642" w:type="pct"/>
                  <w:gridSpan w:val="3"/>
                  <w:shd w:val="clear" w:color="auto" w:fill="auto"/>
                  <w:vAlign w:val="center"/>
                </w:tcPr>
                <w:p w14:paraId="61A21130" w14:textId="77777777" w:rsidR="002510F2" w:rsidRPr="002510F2" w:rsidRDefault="002510F2" w:rsidP="00292324">
                  <w:pPr>
                    <w:spacing w:after="0" w:line="240" w:lineRule="auto"/>
                    <w:jc w:val="center"/>
                    <w:rPr>
                      <w:rFonts w:ascii="Calibri Light" w:hAnsi="Calibri Light"/>
                      <w:sz w:val="16"/>
                      <w:szCs w:val="16"/>
                    </w:rPr>
                  </w:pPr>
                </w:p>
              </w:tc>
              <w:tc>
                <w:tcPr>
                  <w:tcW w:w="534" w:type="pct"/>
                  <w:gridSpan w:val="2"/>
                  <w:shd w:val="clear" w:color="auto" w:fill="auto"/>
                  <w:vAlign w:val="center"/>
                </w:tcPr>
                <w:p w14:paraId="217A423F" w14:textId="77777777" w:rsidR="002510F2" w:rsidRPr="002510F2" w:rsidRDefault="002510F2" w:rsidP="00292324">
                  <w:pPr>
                    <w:spacing w:after="0" w:line="240" w:lineRule="auto"/>
                    <w:jc w:val="center"/>
                    <w:rPr>
                      <w:rFonts w:ascii="Calibri Light" w:hAnsi="Calibri Light"/>
                      <w:sz w:val="16"/>
                      <w:szCs w:val="16"/>
                    </w:rPr>
                  </w:pPr>
                </w:p>
              </w:tc>
              <w:tc>
                <w:tcPr>
                  <w:tcW w:w="758" w:type="pct"/>
                  <w:gridSpan w:val="2"/>
                  <w:shd w:val="clear" w:color="auto" w:fill="auto"/>
                  <w:vAlign w:val="center"/>
                </w:tcPr>
                <w:p w14:paraId="6A4C1C43" w14:textId="77777777" w:rsidR="002510F2" w:rsidRPr="002510F2" w:rsidRDefault="002510F2" w:rsidP="00292324">
                  <w:pPr>
                    <w:spacing w:after="0" w:line="240" w:lineRule="auto"/>
                    <w:jc w:val="center"/>
                    <w:rPr>
                      <w:rFonts w:ascii="Calibri Light" w:hAnsi="Calibri Light"/>
                      <w:sz w:val="16"/>
                      <w:szCs w:val="16"/>
                    </w:rPr>
                  </w:pPr>
                </w:p>
              </w:tc>
            </w:tr>
            <w:tr w:rsidR="002510F2" w:rsidRPr="002510F2" w14:paraId="2A6D57C2" w14:textId="77777777" w:rsidTr="00A13C18">
              <w:tc>
                <w:tcPr>
                  <w:tcW w:w="353" w:type="pct"/>
                  <w:shd w:val="clear" w:color="auto" w:fill="auto"/>
                </w:tcPr>
                <w:p w14:paraId="66B277F4" w14:textId="77777777"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4.3</w:t>
                  </w:r>
                </w:p>
              </w:tc>
              <w:tc>
                <w:tcPr>
                  <w:tcW w:w="2213" w:type="pct"/>
                  <w:gridSpan w:val="3"/>
                  <w:shd w:val="clear" w:color="auto" w:fill="auto"/>
                </w:tcPr>
                <w:p w14:paraId="67B0B5BD" w14:textId="77777777"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olor w:val="000000"/>
                      <w:sz w:val="16"/>
                      <w:szCs w:val="16"/>
                    </w:rPr>
                    <w:t xml:space="preserve">Existe evidência do cumprimento das condicionantes impostas (caso existam) </w:t>
                  </w:r>
                  <w:r w:rsidRPr="002510F2">
                    <w:rPr>
                      <w:rFonts w:ascii="Calibri Light" w:hAnsi="Calibri Light" w:cs="Arial"/>
                      <w:color w:val="000000"/>
                      <w:sz w:val="16"/>
                      <w:szCs w:val="16"/>
                      <w:lang w:eastAsia="en-GB"/>
                    </w:rPr>
                    <w:t>pelo Respetivo TURH, designadamente e quando aplicável os reportes relativos aos Programas de autocontrolo  e de Monitorização do Meio Recetor?</w:t>
                  </w:r>
                </w:p>
              </w:tc>
              <w:tc>
                <w:tcPr>
                  <w:tcW w:w="500" w:type="pct"/>
                  <w:gridSpan w:val="2"/>
                  <w:shd w:val="clear" w:color="auto" w:fill="auto"/>
                </w:tcPr>
                <w:p w14:paraId="0138F54C" w14:textId="77777777" w:rsidR="002510F2" w:rsidRPr="002510F2" w:rsidRDefault="002510F2" w:rsidP="00292324">
                  <w:pPr>
                    <w:spacing w:after="0" w:line="240" w:lineRule="auto"/>
                    <w:rPr>
                      <w:rFonts w:ascii="Calibri Light" w:hAnsi="Calibri Light"/>
                      <w:color w:val="000000"/>
                      <w:sz w:val="16"/>
                      <w:szCs w:val="16"/>
                    </w:rPr>
                  </w:pPr>
                </w:p>
              </w:tc>
              <w:tc>
                <w:tcPr>
                  <w:tcW w:w="642" w:type="pct"/>
                  <w:gridSpan w:val="3"/>
                  <w:shd w:val="clear" w:color="auto" w:fill="auto"/>
                </w:tcPr>
                <w:p w14:paraId="01270BBA" w14:textId="77777777" w:rsidR="002510F2" w:rsidRPr="002510F2" w:rsidRDefault="002510F2" w:rsidP="00292324">
                  <w:pPr>
                    <w:spacing w:after="0" w:line="240" w:lineRule="auto"/>
                    <w:rPr>
                      <w:rFonts w:ascii="Calibri Light" w:hAnsi="Calibri Light"/>
                      <w:color w:val="000000"/>
                      <w:sz w:val="16"/>
                      <w:szCs w:val="16"/>
                    </w:rPr>
                  </w:pPr>
                </w:p>
              </w:tc>
              <w:tc>
                <w:tcPr>
                  <w:tcW w:w="553" w:type="pct"/>
                  <w:gridSpan w:val="3"/>
                  <w:shd w:val="clear" w:color="auto" w:fill="auto"/>
                </w:tcPr>
                <w:p w14:paraId="51F98B01" w14:textId="77777777" w:rsidR="002510F2" w:rsidRPr="002510F2" w:rsidRDefault="002510F2" w:rsidP="00292324">
                  <w:pPr>
                    <w:spacing w:after="0" w:line="240" w:lineRule="auto"/>
                    <w:rPr>
                      <w:rFonts w:ascii="Calibri Light" w:hAnsi="Calibri Light"/>
                      <w:color w:val="000000"/>
                      <w:sz w:val="16"/>
                      <w:szCs w:val="16"/>
                    </w:rPr>
                  </w:pPr>
                </w:p>
              </w:tc>
              <w:tc>
                <w:tcPr>
                  <w:tcW w:w="739" w:type="pct"/>
                  <w:shd w:val="clear" w:color="auto" w:fill="auto"/>
                </w:tcPr>
                <w:p w14:paraId="6D567FAF" w14:textId="77777777" w:rsidR="002510F2" w:rsidRPr="002510F2" w:rsidRDefault="002510F2" w:rsidP="00292324">
                  <w:pPr>
                    <w:spacing w:after="0" w:line="240" w:lineRule="auto"/>
                    <w:rPr>
                      <w:rFonts w:ascii="Calibri Light" w:hAnsi="Calibri Light"/>
                      <w:color w:val="000000"/>
                      <w:sz w:val="16"/>
                      <w:szCs w:val="16"/>
                    </w:rPr>
                  </w:pPr>
                </w:p>
              </w:tc>
            </w:tr>
            <w:tr w:rsidR="002510F2" w:rsidRPr="002510F2" w14:paraId="223C9973" w14:textId="77777777" w:rsidTr="008C2C57">
              <w:tc>
                <w:tcPr>
                  <w:tcW w:w="5000" w:type="pct"/>
                  <w:gridSpan w:val="13"/>
                  <w:shd w:val="clear" w:color="auto" w:fill="auto"/>
                  <w:vAlign w:val="center"/>
                </w:tcPr>
                <w:p w14:paraId="3FCC78A1" w14:textId="77777777" w:rsidR="002510F2" w:rsidRPr="002510F2" w:rsidRDefault="002510F2" w:rsidP="00292324">
                  <w:pPr>
                    <w:spacing w:after="0" w:line="240" w:lineRule="auto"/>
                    <w:rPr>
                      <w:rFonts w:ascii="Calibri Light" w:hAnsi="Calibri Light"/>
                      <w:color w:val="000000"/>
                      <w:sz w:val="16"/>
                      <w:szCs w:val="16"/>
                      <w:u w:val="single"/>
                    </w:rPr>
                  </w:pPr>
                </w:p>
              </w:tc>
            </w:tr>
            <w:tr w:rsidR="002510F2" w:rsidRPr="002510F2" w14:paraId="2C38C071" w14:textId="77777777" w:rsidTr="008C2C57">
              <w:tc>
                <w:tcPr>
                  <w:tcW w:w="5000" w:type="pct"/>
                  <w:gridSpan w:val="13"/>
                  <w:shd w:val="clear" w:color="auto" w:fill="auto"/>
                  <w:vAlign w:val="center"/>
                </w:tcPr>
                <w:p w14:paraId="09D785E8" w14:textId="77777777" w:rsidR="002510F2" w:rsidRPr="002510F2" w:rsidRDefault="002510F2" w:rsidP="00292324">
                  <w:pPr>
                    <w:spacing w:after="0" w:line="240" w:lineRule="auto"/>
                    <w:rPr>
                      <w:rFonts w:ascii="Calibri Light" w:hAnsi="Calibri Light"/>
                      <w:b/>
                      <w:color w:val="000000"/>
                      <w:sz w:val="16"/>
                      <w:szCs w:val="16"/>
                    </w:rPr>
                  </w:pPr>
                  <w:r w:rsidRPr="002510F2">
                    <w:rPr>
                      <w:rFonts w:ascii="Calibri Light" w:hAnsi="Calibri Light"/>
                      <w:b/>
                      <w:color w:val="000000"/>
                      <w:sz w:val="16"/>
                      <w:szCs w:val="16"/>
                      <w:u w:val="single"/>
                    </w:rPr>
                    <w:t>5. Licenciamento de Operações de Tratamento de Resíduos:</w:t>
                  </w:r>
                </w:p>
              </w:tc>
            </w:tr>
            <w:tr w:rsidR="002510F2" w:rsidRPr="002510F2" w14:paraId="604F12DF" w14:textId="77777777" w:rsidTr="00A13C18">
              <w:tc>
                <w:tcPr>
                  <w:tcW w:w="353" w:type="pct"/>
                  <w:shd w:val="clear" w:color="auto" w:fill="auto"/>
                  <w:vAlign w:val="center"/>
                </w:tcPr>
                <w:p w14:paraId="183B7A82" w14:textId="77777777"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5.1</w:t>
                  </w:r>
                </w:p>
              </w:tc>
              <w:tc>
                <w:tcPr>
                  <w:tcW w:w="2213" w:type="pct"/>
                  <w:gridSpan w:val="3"/>
                  <w:shd w:val="clear" w:color="auto" w:fill="auto"/>
                </w:tcPr>
                <w:p w14:paraId="3CD77D55" w14:textId="77777777"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 xml:space="preserve">A operação inclui alguma atividade sujeita a licenciamento nos termos  do artigo 23º do </w:t>
                  </w:r>
                  <w:hyperlink r:id="rId20" w:history="1">
                    <w:r w:rsidRPr="002510F2">
                      <w:rPr>
                        <w:rStyle w:val="Hiperligao"/>
                        <w:rFonts w:ascii="Calibri Light" w:hAnsi="Calibri Light"/>
                        <w:sz w:val="16"/>
                        <w:szCs w:val="16"/>
                      </w:rPr>
                      <w:t xml:space="preserve">Decreto-Lei n.º 178/2006, de 5 de </w:t>
                    </w:r>
                    <w:r w:rsidRPr="002510F2">
                      <w:rPr>
                        <w:rStyle w:val="Hiperligao"/>
                        <w:rFonts w:ascii="Calibri Light" w:hAnsi="Calibri Light" w:cs="Arial"/>
                        <w:sz w:val="16"/>
                        <w:szCs w:val="16"/>
                        <w:lang w:eastAsia="en-GB"/>
                      </w:rPr>
                      <w:t>Setembro</w:t>
                    </w:r>
                  </w:hyperlink>
                  <w:r w:rsidRPr="002510F2">
                    <w:rPr>
                      <w:rFonts w:ascii="Calibri Light" w:hAnsi="Calibri Light" w:cs="Arial"/>
                      <w:color w:val="000000"/>
                      <w:sz w:val="16"/>
                      <w:szCs w:val="16"/>
                      <w:lang w:eastAsia="en-GB"/>
                    </w:rPr>
                    <w:t xml:space="preserve">, na actual redacção dada pelo  </w:t>
                  </w:r>
                  <w:hyperlink r:id="rId21" w:history="1">
                    <w:r w:rsidRPr="002510F2">
                      <w:rPr>
                        <w:rStyle w:val="Hiperligao"/>
                        <w:rFonts w:ascii="Calibri Light" w:hAnsi="Calibri Light"/>
                        <w:sz w:val="16"/>
                        <w:szCs w:val="16"/>
                      </w:rPr>
                      <w:t xml:space="preserve">Decreto-Lei n.º 73/2011, de 17 de </w:t>
                    </w:r>
                    <w:r w:rsidRPr="002510F2">
                      <w:rPr>
                        <w:rStyle w:val="Hiperligao"/>
                        <w:rFonts w:ascii="Calibri Light" w:hAnsi="Calibri Light" w:cs="Arial"/>
                        <w:sz w:val="16"/>
                        <w:szCs w:val="16"/>
                        <w:lang w:eastAsia="en-GB"/>
                      </w:rPr>
                      <w:t>junho</w:t>
                    </w:r>
                  </w:hyperlink>
                  <w:r w:rsidRPr="002510F2">
                    <w:rPr>
                      <w:rFonts w:ascii="Calibri Light" w:hAnsi="Calibri Light" w:cs="Arial"/>
                      <w:color w:val="000000"/>
                      <w:sz w:val="16"/>
                      <w:szCs w:val="16"/>
                      <w:lang w:eastAsia="en-GB"/>
                    </w:rPr>
                    <w:t>?</w:t>
                  </w:r>
                </w:p>
                <w:p w14:paraId="31EFF0E2" w14:textId="77777777" w:rsidR="002510F2" w:rsidRPr="002510F2" w:rsidRDefault="002510F2" w:rsidP="00292324">
                  <w:pPr>
                    <w:spacing w:after="0" w:line="240" w:lineRule="auto"/>
                    <w:jc w:val="both"/>
                    <w:rPr>
                      <w:rFonts w:ascii="Calibri Light" w:hAnsi="Calibri Light"/>
                      <w:color w:val="000000"/>
                      <w:sz w:val="16"/>
                      <w:szCs w:val="16"/>
                    </w:rPr>
                  </w:pPr>
                </w:p>
              </w:tc>
              <w:tc>
                <w:tcPr>
                  <w:tcW w:w="500" w:type="pct"/>
                  <w:gridSpan w:val="2"/>
                  <w:shd w:val="clear" w:color="auto" w:fill="auto"/>
                </w:tcPr>
                <w:p w14:paraId="5CF8E11F" w14:textId="77777777" w:rsidR="002510F2" w:rsidRPr="002510F2" w:rsidRDefault="002510F2" w:rsidP="00292324">
                  <w:pPr>
                    <w:spacing w:after="0" w:line="240" w:lineRule="auto"/>
                    <w:rPr>
                      <w:rFonts w:ascii="Calibri Light" w:hAnsi="Calibri Light"/>
                      <w:color w:val="000000"/>
                      <w:sz w:val="16"/>
                      <w:szCs w:val="16"/>
                    </w:rPr>
                  </w:pPr>
                </w:p>
              </w:tc>
              <w:tc>
                <w:tcPr>
                  <w:tcW w:w="642" w:type="pct"/>
                  <w:gridSpan w:val="3"/>
                  <w:shd w:val="clear" w:color="auto" w:fill="auto"/>
                </w:tcPr>
                <w:p w14:paraId="52E145FE" w14:textId="77777777" w:rsidR="002510F2" w:rsidRPr="002510F2" w:rsidRDefault="002510F2" w:rsidP="00292324">
                  <w:pPr>
                    <w:spacing w:after="0" w:line="240" w:lineRule="auto"/>
                    <w:rPr>
                      <w:rFonts w:ascii="Calibri Light" w:hAnsi="Calibri Light"/>
                      <w:color w:val="000000"/>
                      <w:sz w:val="16"/>
                      <w:szCs w:val="16"/>
                    </w:rPr>
                  </w:pPr>
                </w:p>
              </w:tc>
              <w:tc>
                <w:tcPr>
                  <w:tcW w:w="534" w:type="pct"/>
                  <w:gridSpan w:val="2"/>
                  <w:shd w:val="clear" w:color="auto" w:fill="auto"/>
                </w:tcPr>
                <w:p w14:paraId="2746F20C" w14:textId="77777777" w:rsidR="002510F2" w:rsidRPr="002510F2" w:rsidRDefault="002510F2" w:rsidP="00292324">
                  <w:pPr>
                    <w:spacing w:after="0" w:line="240" w:lineRule="auto"/>
                    <w:rPr>
                      <w:rFonts w:ascii="Calibri Light" w:hAnsi="Calibri Light"/>
                      <w:color w:val="000000"/>
                      <w:sz w:val="16"/>
                      <w:szCs w:val="16"/>
                    </w:rPr>
                  </w:pPr>
                </w:p>
              </w:tc>
              <w:tc>
                <w:tcPr>
                  <w:tcW w:w="758" w:type="pct"/>
                  <w:gridSpan w:val="2"/>
                  <w:shd w:val="clear" w:color="auto" w:fill="auto"/>
                </w:tcPr>
                <w:p w14:paraId="67C088DA" w14:textId="77777777" w:rsidR="002510F2" w:rsidRPr="002510F2" w:rsidRDefault="002510F2" w:rsidP="00292324">
                  <w:pPr>
                    <w:spacing w:after="0" w:line="240" w:lineRule="auto"/>
                    <w:rPr>
                      <w:rFonts w:ascii="Calibri Light" w:hAnsi="Calibri Light"/>
                      <w:color w:val="000000"/>
                      <w:sz w:val="16"/>
                      <w:szCs w:val="16"/>
                    </w:rPr>
                  </w:pPr>
                </w:p>
              </w:tc>
            </w:tr>
            <w:tr w:rsidR="002510F2" w:rsidRPr="002510F2" w14:paraId="22FB8450" w14:textId="77777777" w:rsidTr="00A13C18">
              <w:tc>
                <w:tcPr>
                  <w:tcW w:w="353" w:type="pct"/>
                  <w:shd w:val="clear" w:color="auto" w:fill="auto"/>
                  <w:vAlign w:val="center"/>
                </w:tcPr>
                <w:p w14:paraId="5493E2A2" w14:textId="77777777"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5.2</w:t>
                  </w:r>
                </w:p>
              </w:tc>
              <w:tc>
                <w:tcPr>
                  <w:tcW w:w="2213" w:type="pct"/>
                  <w:gridSpan w:val="3"/>
                  <w:shd w:val="clear" w:color="auto" w:fill="auto"/>
                </w:tcPr>
                <w:p w14:paraId="486A30BA" w14:textId="77777777"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s="Arial"/>
                      <w:color w:val="000000"/>
                      <w:sz w:val="16"/>
                      <w:szCs w:val="16"/>
                      <w:lang w:eastAsia="en-GB"/>
                    </w:rPr>
                    <w:t>Em caso afirmativo, foi apresentada a respetiva licença (artigos 29º e 31º)?</w:t>
                  </w:r>
                </w:p>
              </w:tc>
              <w:tc>
                <w:tcPr>
                  <w:tcW w:w="500" w:type="pct"/>
                  <w:gridSpan w:val="2"/>
                  <w:shd w:val="clear" w:color="auto" w:fill="auto"/>
                </w:tcPr>
                <w:p w14:paraId="2CDC1B2D" w14:textId="77777777" w:rsidR="002510F2" w:rsidRPr="002510F2" w:rsidRDefault="002510F2" w:rsidP="00292324">
                  <w:pPr>
                    <w:spacing w:after="0" w:line="240" w:lineRule="auto"/>
                    <w:rPr>
                      <w:rFonts w:ascii="Calibri Light" w:hAnsi="Calibri Light"/>
                      <w:color w:val="000000"/>
                      <w:sz w:val="16"/>
                      <w:szCs w:val="16"/>
                    </w:rPr>
                  </w:pPr>
                </w:p>
              </w:tc>
              <w:tc>
                <w:tcPr>
                  <w:tcW w:w="642" w:type="pct"/>
                  <w:gridSpan w:val="3"/>
                  <w:shd w:val="clear" w:color="auto" w:fill="auto"/>
                </w:tcPr>
                <w:p w14:paraId="130B4B64" w14:textId="77777777" w:rsidR="002510F2" w:rsidRPr="002510F2" w:rsidRDefault="002510F2" w:rsidP="00292324">
                  <w:pPr>
                    <w:spacing w:after="0" w:line="240" w:lineRule="auto"/>
                    <w:rPr>
                      <w:rFonts w:ascii="Calibri Light" w:hAnsi="Calibri Light"/>
                      <w:color w:val="000000"/>
                      <w:sz w:val="16"/>
                      <w:szCs w:val="16"/>
                    </w:rPr>
                  </w:pPr>
                </w:p>
              </w:tc>
              <w:tc>
                <w:tcPr>
                  <w:tcW w:w="534" w:type="pct"/>
                  <w:gridSpan w:val="2"/>
                  <w:shd w:val="clear" w:color="auto" w:fill="auto"/>
                </w:tcPr>
                <w:p w14:paraId="3357FE17" w14:textId="77777777" w:rsidR="002510F2" w:rsidRPr="002510F2" w:rsidRDefault="002510F2" w:rsidP="00292324">
                  <w:pPr>
                    <w:spacing w:after="0" w:line="240" w:lineRule="auto"/>
                    <w:rPr>
                      <w:rFonts w:ascii="Calibri Light" w:hAnsi="Calibri Light"/>
                      <w:color w:val="000000"/>
                      <w:sz w:val="16"/>
                      <w:szCs w:val="16"/>
                    </w:rPr>
                  </w:pPr>
                </w:p>
              </w:tc>
              <w:tc>
                <w:tcPr>
                  <w:tcW w:w="758" w:type="pct"/>
                  <w:gridSpan w:val="2"/>
                  <w:shd w:val="clear" w:color="auto" w:fill="auto"/>
                </w:tcPr>
                <w:p w14:paraId="51BB8C20" w14:textId="77777777" w:rsidR="002510F2" w:rsidRPr="002510F2" w:rsidRDefault="002510F2" w:rsidP="00292324">
                  <w:pPr>
                    <w:spacing w:after="0" w:line="240" w:lineRule="auto"/>
                    <w:rPr>
                      <w:rFonts w:ascii="Calibri Light" w:hAnsi="Calibri Light"/>
                      <w:color w:val="000000"/>
                      <w:sz w:val="16"/>
                      <w:szCs w:val="16"/>
                    </w:rPr>
                  </w:pPr>
                </w:p>
              </w:tc>
            </w:tr>
            <w:tr w:rsidR="002510F2" w:rsidRPr="002510F2" w14:paraId="451EC627" w14:textId="77777777" w:rsidTr="008C2C57">
              <w:tc>
                <w:tcPr>
                  <w:tcW w:w="5000" w:type="pct"/>
                  <w:gridSpan w:val="13"/>
                  <w:shd w:val="clear" w:color="auto" w:fill="auto"/>
                  <w:vAlign w:val="center"/>
                </w:tcPr>
                <w:p w14:paraId="260FBEFD" w14:textId="77777777" w:rsidR="002510F2" w:rsidRPr="002510F2" w:rsidRDefault="002510F2" w:rsidP="00292324">
                  <w:pPr>
                    <w:spacing w:after="0" w:line="240" w:lineRule="auto"/>
                    <w:rPr>
                      <w:rFonts w:ascii="Calibri Light" w:hAnsi="Calibri Light"/>
                      <w:color w:val="000000"/>
                      <w:sz w:val="16"/>
                      <w:szCs w:val="16"/>
                      <w:u w:val="single"/>
                    </w:rPr>
                  </w:pPr>
                  <w:r w:rsidRPr="002510F2">
                    <w:rPr>
                      <w:rFonts w:ascii="Calibri Light" w:hAnsi="Calibri Light"/>
                      <w:color w:val="000000"/>
                      <w:sz w:val="16"/>
                      <w:szCs w:val="16"/>
                      <w:u w:val="single"/>
                    </w:rPr>
                    <w:t>6</w:t>
                  </w:r>
                  <w:r w:rsidRPr="002510F2">
                    <w:rPr>
                      <w:rFonts w:ascii="Calibri Light" w:hAnsi="Calibri Light"/>
                      <w:b/>
                      <w:color w:val="000000"/>
                      <w:sz w:val="16"/>
                      <w:szCs w:val="16"/>
                      <w:u w:val="single"/>
                    </w:rPr>
                    <w:t>. Deposição de resíduos em aterros</w:t>
                  </w:r>
                  <w:r w:rsidRPr="002510F2">
                    <w:rPr>
                      <w:rFonts w:ascii="Calibri Light" w:hAnsi="Calibri Light"/>
                      <w:color w:val="000000"/>
                      <w:sz w:val="16"/>
                      <w:szCs w:val="16"/>
                      <w:u w:val="single"/>
                    </w:rPr>
                    <w:t>:</w:t>
                  </w:r>
                </w:p>
              </w:tc>
            </w:tr>
            <w:tr w:rsidR="00300E62" w:rsidRPr="002510F2" w14:paraId="12C88DDA" w14:textId="77777777" w:rsidTr="00A13C18">
              <w:tc>
                <w:tcPr>
                  <w:tcW w:w="353" w:type="pct"/>
                  <w:shd w:val="clear" w:color="auto" w:fill="auto"/>
                  <w:vAlign w:val="center"/>
                </w:tcPr>
                <w:p w14:paraId="48A4A2A1" w14:textId="77777777" w:rsidR="00300E62" w:rsidRPr="002510F2" w:rsidRDefault="00300E6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6.1</w:t>
                  </w:r>
                </w:p>
              </w:tc>
              <w:tc>
                <w:tcPr>
                  <w:tcW w:w="2213" w:type="pct"/>
                  <w:gridSpan w:val="3"/>
                  <w:shd w:val="clear" w:color="auto" w:fill="auto"/>
                </w:tcPr>
                <w:p w14:paraId="6EFFD9DF" w14:textId="77777777" w:rsidR="00300E62" w:rsidRPr="002510F2" w:rsidRDefault="00300E6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olor w:val="000000"/>
                      <w:sz w:val="16"/>
                      <w:szCs w:val="16"/>
                    </w:rPr>
                    <w:t xml:space="preserve">A operação inclui a constituição de aterros, nos termos do artigo 2.º do </w:t>
                  </w:r>
                  <w:hyperlink r:id="rId22" w:history="1">
                    <w:r w:rsidRPr="002510F2">
                      <w:rPr>
                        <w:rStyle w:val="Hiperligao"/>
                        <w:rFonts w:ascii="Calibri Light" w:hAnsi="Calibri Light"/>
                        <w:sz w:val="16"/>
                        <w:szCs w:val="16"/>
                      </w:rPr>
                      <w:t>Decreto-Lei n.º 183/2009 de 10 de agosto</w:t>
                    </w:r>
                  </w:hyperlink>
                  <w:r w:rsidRPr="002510F2">
                    <w:rPr>
                      <w:rFonts w:ascii="Calibri Light" w:hAnsi="Calibri Light"/>
                      <w:color w:val="000000"/>
                      <w:sz w:val="16"/>
                      <w:szCs w:val="16"/>
                    </w:rPr>
                    <w:t xml:space="preserve">, alterado pelo </w:t>
                  </w:r>
                  <w:hyperlink r:id="rId23" w:history="1">
                    <w:r w:rsidRPr="002510F2">
                      <w:rPr>
                        <w:rStyle w:val="Hiperligao"/>
                        <w:rFonts w:ascii="Calibri Light" w:hAnsi="Calibri Light"/>
                        <w:sz w:val="16"/>
                        <w:szCs w:val="16"/>
                      </w:rPr>
                      <w:t>Decreto-Lei n.º 84/2011 de 20 de junho</w:t>
                    </w:r>
                  </w:hyperlink>
                  <w:r w:rsidRPr="002510F2">
                    <w:rPr>
                      <w:rFonts w:ascii="Calibri Light" w:hAnsi="Calibri Light"/>
                      <w:color w:val="000000"/>
                      <w:sz w:val="16"/>
                      <w:szCs w:val="16"/>
                    </w:rPr>
                    <w:t xml:space="preserve"> e </w:t>
                  </w:r>
                  <w:hyperlink r:id="rId24" w:history="1">
                    <w:r w:rsidRPr="002510F2">
                      <w:rPr>
                        <w:rStyle w:val="Hiperligao"/>
                        <w:rFonts w:ascii="Calibri Light" w:hAnsi="Calibri Light"/>
                        <w:sz w:val="16"/>
                        <w:szCs w:val="16"/>
                      </w:rPr>
                      <w:t>Decreto-Lei n.º 88/2013 de 9 de julho</w:t>
                    </w:r>
                  </w:hyperlink>
                  <w:r w:rsidRPr="002510F2">
                    <w:rPr>
                      <w:rFonts w:ascii="Calibri Light" w:hAnsi="Calibri Light"/>
                      <w:color w:val="000000"/>
                      <w:sz w:val="16"/>
                      <w:szCs w:val="16"/>
                    </w:rPr>
                    <w:t>?</w:t>
                  </w:r>
                </w:p>
              </w:tc>
              <w:tc>
                <w:tcPr>
                  <w:tcW w:w="500" w:type="pct"/>
                  <w:gridSpan w:val="2"/>
                </w:tcPr>
                <w:p w14:paraId="6856229D" w14:textId="77777777" w:rsidR="00300E62" w:rsidRPr="002510F2" w:rsidRDefault="00300E62" w:rsidP="009C6FCF">
                  <w:pPr>
                    <w:spacing w:after="0" w:line="240" w:lineRule="auto"/>
                    <w:rPr>
                      <w:rFonts w:ascii="Calibri Light" w:hAnsi="Calibri Light"/>
                      <w:color w:val="000000"/>
                      <w:sz w:val="16"/>
                      <w:szCs w:val="16"/>
                    </w:rPr>
                  </w:pPr>
                </w:p>
              </w:tc>
              <w:tc>
                <w:tcPr>
                  <w:tcW w:w="505" w:type="pct"/>
                  <w:gridSpan w:val="2"/>
                </w:tcPr>
                <w:p w14:paraId="4B7AE2BC" w14:textId="77777777" w:rsidR="00300E62" w:rsidRPr="002510F2" w:rsidRDefault="00300E62" w:rsidP="009C6FCF">
                  <w:pPr>
                    <w:spacing w:after="0" w:line="240" w:lineRule="auto"/>
                    <w:rPr>
                      <w:rFonts w:ascii="Calibri Light" w:hAnsi="Calibri Light"/>
                      <w:color w:val="000000"/>
                      <w:sz w:val="16"/>
                      <w:szCs w:val="16"/>
                    </w:rPr>
                  </w:pPr>
                </w:p>
              </w:tc>
              <w:tc>
                <w:tcPr>
                  <w:tcW w:w="633" w:type="pct"/>
                  <w:gridSpan w:val="2"/>
                </w:tcPr>
                <w:p w14:paraId="4459303F" w14:textId="77777777" w:rsidR="00300E62" w:rsidRPr="002510F2" w:rsidRDefault="00300E62" w:rsidP="009C6FCF">
                  <w:pPr>
                    <w:spacing w:after="0" w:line="240" w:lineRule="auto"/>
                    <w:rPr>
                      <w:rFonts w:ascii="Calibri Light" w:hAnsi="Calibri Light"/>
                      <w:color w:val="000000"/>
                      <w:sz w:val="16"/>
                      <w:szCs w:val="16"/>
                    </w:rPr>
                  </w:pPr>
                </w:p>
              </w:tc>
              <w:tc>
                <w:tcPr>
                  <w:tcW w:w="796" w:type="pct"/>
                  <w:gridSpan w:val="3"/>
                </w:tcPr>
                <w:p w14:paraId="2C9CB495" w14:textId="77777777" w:rsidR="00300E62" w:rsidRPr="002510F2" w:rsidRDefault="00300E62" w:rsidP="009C6FCF">
                  <w:pPr>
                    <w:spacing w:after="0" w:line="240" w:lineRule="auto"/>
                    <w:rPr>
                      <w:rFonts w:ascii="Calibri Light" w:hAnsi="Calibri Light"/>
                      <w:color w:val="000000"/>
                      <w:sz w:val="16"/>
                      <w:szCs w:val="16"/>
                    </w:rPr>
                  </w:pPr>
                </w:p>
              </w:tc>
            </w:tr>
            <w:tr w:rsidR="00300E62" w:rsidRPr="002510F2" w14:paraId="5D1187FA" w14:textId="77777777" w:rsidTr="00A13C18">
              <w:tc>
                <w:tcPr>
                  <w:tcW w:w="353" w:type="pct"/>
                  <w:shd w:val="clear" w:color="auto" w:fill="auto"/>
                  <w:vAlign w:val="center"/>
                </w:tcPr>
                <w:p w14:paraId="32F68FE1" w14:textId="77777777" w:rsidR="00300E62" w:rsidRPr="002510F2" w:rsidRDefault="00300E6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6.2</w:t>
                  </w:r>
                </w:p>
              </w:tc>
              <w:tc>
                <w:tcPr>
                  <w:tcW w:w="2213" w:type="pct"/>
                  <w:gridSpan w:val="3"/>
                  <w:shd w:val="clear" w:color="auto" w:fill="auto"/>
                </w:tcPr>
                <w:p w14:paraId="37FA809B" w14:textId="77777777" w:rsidR="00300E62" w:rsidRPr="002510F2" w:rsidRDefault="00300E6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Em caso afirmativo, foi apresentado a respetiva licença?</w:t>
                  </w:r>
                </w:p>
              </w:tc>
              <w:tc>
                <w:tcPr>
                  <w:tcW w:w="500" w:type="pct"/>
                  <w:gridSpan w:val="2"/>
                </w:tcPr>
                <w:p w14:paraId="20249A4B" w14:textId="77777777" w:rsidR="00300E62" w:rsidRPr="002510F2" w:rsidRDefault="00300E62" w:rsidP="009C6FCF">
                  <w:pPr>
                    <w:spacing w:after="0" w:line="240" w:lineRule="auto"/>
                    <w:rPr>
                      <w:rFonts w:ascii="Calibri Light" w:hAnsi="Calibri Light"/>
                      <w:color w:val="000000"/>
                      <w:sz w:val="16"/>
                      <w:szCs w:val="16"/>
                    </w:rPr>
                  </w:pPr>
                </w:p>
              </w:tc>
              <w:tc>
                <w:tcPr>
                  <w:tcW w:w="505" w:type="pct"/>
                  <w:gridSpan w:val="2"/>
                </w:tcPr>
                <w:p w14:paraId="373FFCDF" w14:textId="77777777" w:rsidR="00300E62" w:rsidRPr="002510F2" w:rsidRDefault="00300E62" w:rsidP="009C6FCF">
                  <w:pPr>
                    <w:spacing w:after="0" w:line="240" w:lineRule="auto"/>
                    <w:rPr>
                      <w:rFonts w:ascii="Calibri Light" w:hAnsi="Calibri Light"/>
                      <w:color w:val="000000"/>
                      <w:sz w:val="16"/>
                      <w:szCs w:val="16"/>
                    </w:rPr>
                  </w:pPr>
                </w:p>
              </w:tc>
              <w:tc>
                <w:tcPr>
                  <w:tcW w:w="633" w:type="pct"/>
                  <w:gridSpan w:val="2"/>
                </w:tcPr>
                <w:p w14:paraId="2CD4D7BF" w14:textId="77777777" w:rsidR="00300E62" w:rsidRPr="002510F2" w:rsidRDefault="00300E62" w:rsidP="009C6FCF">
                  <w:pPr>
                    <w:spacing w:after="0" w:line="240" w:lineRule="auto"/>
                    <w:rPr>
                      <w:rFonts w:ascii="Calibri Light" w:hAnsi="Calibri Light"/>
                      <w:color w:val="000000"/>
                      <w:sz w:val="16"/>
                      <w:szCs w:val="16"/>
                    </w:rPr>
                  </w:pPr>
                </w:p>
              </w:tc>
              <w:tc>
                <w:tcPr>
                  <w:tcW w:w="796" w:type="pct"/>
                  <w:gridSpan w:val="3"/>
                </w:tcPr>
                <w:p w14:paraId="7C6580F7" w14:textId="77777777" w:rsidR="00300E62" w:rsidRPr="002510F2" w:rsidRDefault="00300E62" w:rsidP="009C6FCF">
                  <w:pPr>
                    <w:spacing w:after="0" w:line="240" w:lineRule="auto"/>
                    <w:rPr>
                      <w:rFonts w:ascii="Calibri Light" w:hAnsi="Calibri Light"/>
                      <w:color w:val="000000"/>
                      <w:sz w:val="16"/>
                      <w:szCs w:val="16"/>
                    </w:rPr>
                  </w:pPr>
                </w:p>
              </w:tc>
            </w:tr>
            <w:tr w:rsidR="005046CC" w:rsidRPr="002510F2" w14:paraId="204221E5" w14:textId="77777777" w:rsidTr="008C2C57">
              <w:tc>
                <w:tcPr>
                  <w:tcW w:w="5000" w:type="pct"/>
                  <w:gridSpan w:val="13"/>
                  <w:shd w:val="clear" w:color="auto" w:fill="auto"/>
                  <w:vAlign w:val="center"/>
                </w:tcPr>
                <w:p w14:paraId="049A7297" w14:textId="77777777" w:rsidR="005046CC" w:rsidRDefault="005046CC" w:rsidP="00292324">
                  <w:pPr>
                    <w:spacing w:after="0" w:line="240" w:lineRule="auto"/>
                    <w:rPr>
                      <w:rFonts w:ascii="Calibri Light" w:hAnsi="Calibri Light"/>
                      <w:color w:val="000000"/>
                      <w:sz w:val="16"/>
                      <w:szCs w:val="16"/>
                    </w:rPr>
                  </w:pPr>
                </w:p>
                <w:p w14:paraId="342ACC7E" w14:textId="77777777" w:rsidR="00300E62" w:rsidRDefault="00300E62" w:rsidP="00292324">
                  <w:pPr>
                    <w:spacing w:after="0" w:line="240" w:lineRule="auto"/>
                    <w:rPr>
                      <w:rFonts w:ascii="Calibri Light" w:hAnsi="Calibri Light"/>
                      <w:color w:val="000000"/>
                      <w:sz w:val="16"/>
                      <w:szCs w:val="16"/>
                    </w:rPr>
                  </w:pPr>
                </w:p>
                <w:p w14:paraId="68F3DC1B" w14:textId="77777777" w:rsidR="00300E62" w:rsidRDefault="00300E62" w:rsidP="00292324">
                  <w:pPr>
                    <w:spacing w:after="0" w:line="240" w:lineRule="auto"/>
                    <w:rPr>
                      <w:rFonts w:ascii="Calibri Light" w:hAnsi="Calibri Light"/>
                      <w:color w:val="000000"/>
                      <w:sz w:val="16"/>
                      <w:szCs w:val="16"/>
                    </w:rPr>
                  </w:pPr>
                </w:p>
                <w:p w14:paraId="6E4FEBF2" w14:textId="77777777" w:rsidR="00300E62" w:rsidRDefault="00300E62" w:rsidP="00292324">
                  <w:pPr>
                    <w:spacing w:after="0" w:line="240" w:lineRule="auto"/>
                    <w:rPr>
                      <w:rFonts w:ascii="Calibri Light" w:hAnsi="Calibri Light"/>
                      <w:color w:val="000000"/>
                      <w:sz w:val="16"/>
                      <w:szCs w:val="16"/>
                    </w:rPr>
                  </w:pPr>
                </w:p>
                <w:p w14:paraId="0B1B9196" w14:textId="77777777" w:rsidR="00300E62" w:rsidRDefault="00300E62" w:rsidP="00292324">
                  <w:pPr>
                    <w:spacing w:after="0" w:line="240" w:lineRule="auto"/>
                    <w:rPr>
                      <w:rFonts w:ascii="Calibri Light" w:hAnsi="Calibri Light"/>
                      <w:color w:val="000000"/>
                      <w:sz w:val="16"/>
                      <w:szCs w:val="16"/>
                    </w:rPr>
                  </w:pPr>
                </w:p>
                <w:p w14:paraId="3BACE5E8" w14:textId="77777777" w:rsidR="00A13C18" w:rsidRDefault="00A13C18" w:rsidP="00292324">
                  <w:pPr>
                    <w:spacing w:after="0" w:line="240" w:lineRule="auto"/>
                    <w:rPr>
                      <w:rFonts w:ascii="Calibri Light" w:hAnsi="Calibri Light"/>
                      <w:color w:val="000000"/>
                      <w:sz w:val="16"/>
                      <w:szCs w:val="16"/>
                    </w:rPr>
                  </w:pPr>
                </w:p>
                <w:p w14:paraId="72FCDAE2" w14:textId="77777777" w:rsidR="00A13C18" w:rsidRDefault="00A13C18" w:rsidP="00292324">
                  <w:pPr>
                    <w:spacing w:after="0" w:line="240" w:lineRule="auto"/>
                    <w:rPr>
                      <w:rFonts w:ascii="Calibri Light" w:hAnsi="Calibri Light"/>
                      <w:color w:val="000000"/>
                      <w:sz w:val="16"/>
                      <w:szCs w:val="16"/>
                    </w:rPr>
                  </w:pPr>
                </w:p>
                <w:p w14:paraId="6965F5A1" w14:textId="77777777" w:rsidR="00A13C18" w:rsidRDefault="00A13C18" w:rsidP="00292324">
                  <w:pPr>
                    <w:spacing w:after="0" w:line="240" w:lineRule="auto"/>
                    <w:rPr>
                      <w:rFonts w:ascii="Calibri Light" w:hAnsi="Calibri Light"/>
                      <w:color w:val="000000"/>
                      <w:sz w:val="16"/>
                      <w:szCs w:val="16"/>
                    </w:rPr>
                  </w:pPr>
                </w:p>
                <w:p w14:paraId="078D0020" w14:textId="77777777" w:rsidR="00A13C18" w:rsidRDefault="00A13C18" w:rsidP="00292324">
                  <w:pPr>
                    <w:spacing w:after="0" w:line="240" w:lineRule="auto"/>
                    <w:rPr>
                      <w:rFonts w:ascii="Calibri Light" w:hAnsi="Calibri Light"/>
                      <w:color w:val="000000"/>
                      <w:sz w:val="16"/>
                      <w:szCs w:val="16"/>
                    </w:rPr>
                  </w:pPr>
                </w:p>
                <w:p w14:paraId="474A8EE9" w14:textId="77777777" w:rsidR="00A13C18" w:rsidRDefault="00A13C18" w:rsidP="00292324">
                  <w:pPr>
                    <w:spacing w:after="0" w:line="240" w:lineRule="auto"/>
                    <w:rPr>
                      <w:rFonts w:ascii="Calibri Light" w:hAnsi="Calibri Light"/>
                      <w:color w:val="000000"/>
                      <w:sz w:val="16"/>
                      <w:szCs w:val="16"/>
                    </w:rPr>
                  </w:pPr>
                </w:p>
                <w:p w14:paraId="12595ED5" w14:textId="77777777" w:rsidR="00300E62" w:rsidRDefault="00300E62" w:rsidP="00292324">
                  <w:pPr>
                    <w:spacing w:after="0" w:line="240" w:lineRule="auto"/>
                    <w:rPr>
                      <w:rFonts w:ascii="Calibri Light" w:hAnsi="Calibri Light"/>
                      <w:color w:val="000000"/>
                      <w:sz w:val="16"/>
                      <w:szCs w:val="16"/>
                    </w:rPr>
                  </w:pPr>
                </w:p>
                <w:p w14:paraId="0997D139" w14:textId="77777777" w:rsidR="00300E62" w:rsidRPr="002510F2" w:rsidRDefault="00300E62" w:rsidP="00292324">
                  <w:pPr>
                    <w:spacing w:after="0" w:line="240" w:lineRule="auto"/>
                    <w:rPr>
                      <w:rFonts w:ascii="Calibri Light" w:hAnsi="Calibri Light"/>
                      <w:color w:val="000000"/>
                      <w:sz w:val="16"/>
                      <w:szCs w:val="16"/>
                    </w:rPr>
                  </w:pPr>
                </w:p>
              </w:tc>
            </w:tr>
            <w:tr w:rsidR="005046CC" w:rsidRPr="002510F2" w14:paraId="3C9FDD56" w14:textId="77777777" w:rsidTr="008C2C57">
              <w:tc>
                <w:tcPr>
                  <w:tcW w:w="5000" w:type="pct"/>
                  <w:gridSpan w:val="13"/>
                  <w:shd w:val="clear" w:color="auto" w:fill="auto"/>
                  <w:vAlign w:val="center"/>
                </w:tcPr>
                <w:p w14:paraId="241B0BC9" w14:textId="77777777" w:rsidR="005046CC" w:rsidRPr="002510F2" w:rsidRDefault="005046CC" w:rsidP="00292324">
                  <w:pPr>
                    <w:spacing w:after="0" w:line="240" w:lineRule="auto"/>
                    <w:rPr>
                      <w:rFonts w:ascii="Calibri Light" w:hAnsi="Calibri Light"/>
                      <w:color w:val="000000"/>
                      <w:sz w:val="16"/>
                      <w:szCs w:val="16"/>
                      <w:u w:val="single"/>
                    </w:rPr>
                  </w:pPr>
                  <w:r w:rsidRPr="002510F2">
                    <w:rPr>
                      <w:rFonts w:ascii="Calibri Light" w:hAnsi="Calibri Light"/>
                      <w:color w:val="000000"/>
                      <w:sz w:val="16"/>
                      <w:szCs w:val="16"/>
                      <w:u w:val="single"/>
                    </w:rPr>
                    <w:lastRenderedPageBreak/>
                    <w:t>7</w:t>
                  </w:r>
                  <w:r w:rsidRPr="002510F2">
                    <w:rPr>
                      <w:rFonts w:ascii="Calibri Light" w:hAnsi="Calibri Light"/>
                      <w:b/>
                      <w:color w:val="000000"/>
                      <w:sz w:val="16"/>
                      <w:szCs w:val="16"/>
                      <w:u w:val="single"/>
                    </w:rPr>
                    <w:t>. Instalação e exploração de centros integrados de recuperação, valorização e eliminação de resíduos perigosos</w:t>
                  </w:r>
                  <w:r w:rsidRPr="002510F2">
                    <w:rPr>
                      <w:rFonts w:ascii="Calibri Light" w:hAnsi="Calibri Light"/>
                      <w:color w:val="000000"/>
                      <w:sz w:val="16"/>
                      <w:szCs w:val="16"/>
                      <w:u w:val="single"/>
                    </w:rPr>
                    <w:t>:</w:t>
                  </w:r>
                </w:p>
              </w:tc>
            </w:tr>
            <w:tr w:rsidR="00EF3AFE" w:rsidRPr="002510F2" w14:paraId="0EDF47AD" w14:textId="77777777" w:rsidTr="00A13C18">
              <w:tc>
                <w:tcPr>
                  <w:tcW w:w="463" w:type="pct"/>
                  <w:gridSpan w:val="2"/>
                  <w:shd w:val="clear" w:color="auto" w:fill="auto"/>
                  <w:vAlign w:val="center"/>
                </w:tcPr>
                <w:p w14:paraId="5BFAF260" w14:textId="77777777" w:rsidR="00EF3AFE" w:rsidRPr="002510F2" w:rsidRDefault="00EF3AFE"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7.1</w:t>
                  </w:r>
                </w:p>
              </w:tc>
              <w:tc>
                <w:tcPr>
                  <w:tcW w:w="1833" w:type="pct"/>
                  <w:shd w:val="clear" w:color="auto" w:fill="auto"/>
                </w:tcPr>
                <w:p w14:paraId="45312750" w14:textId="77777777" w:rsidR="00EF3AFE" w:rsidRPr="002510F2" w:rsidRDefault="00EF3AFE"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olor w:val="000000"/>
                      <w:sz w:val="16"/>
                      <w:szCs w:val="16"/>
                    </w:rPr>
                    <w:t xml:space="preserve">A operação envolve a instalação e a exploração de centros integrados de recuperação, valorização e eliminação de resíduos perigosos, nos termos do artigo 1.º do </w:t>
                  </w:r>
                  <w:hyperlink r:id="rId25" w:history="1">
                    <w:r w:rsidRPr="002510F2">
                      <w:rPr>
                        <w:rStyle w:val="Hiperligao"/>
                        <w:rFonts w:ascii="Calibri Light" w:hAnsi="Calibri Light"/>
                        <w:sz w:val="16"/>
                        <w:szCs w:val="16"/>
                      </w:rPr>
                      <w:t>Decreto-Lei n.º 3/2004 de 3 janeiro</w:t>
                    </w:r>
                  </w:hyperlink>
                  <w:r w:rsidRPr="002510F2">
                    <w:rPr>
                      <w:rFonts w:ascii="Calibri Light" w:hAnsi="Calibri Light"/>
                      <w:color w:val="000000"/>
                      <w:sz w:val="16"/>
                      <w:szCs w:val="16"/>
                    </w:rPr>
                    <w:t xml:space="preserve"> alterado pelo </w:t>
                  </w:r>
                  <w:hyperlink r:id="rId26" w:history="1">
                    <w:r w:rsidRPr="002510F2">
                      <w:rPr>
                        <w:rStyle w:val="Hiperligao"/>
                        <w:rFonts w:ascii="Calibri Light" w:hAnsi="Calibri Light"/>
                        <w:sz w:val="16"/>
                        <w:szCs w:val="16"/>
                      </w:rPr>
                      <w:t>Decreto-Lei nº 178/2006 de 5 setembro</w:t>
                    </w:r>
                  </w:hyperlink>
                  <w:r w:rsidRPr="002510F2">
                    <w:rPr>
                      <w:rFonts w:ascii="Calibri Light" w:hAnsi="Calibri Light"/>
                      <w:color w:val="000000"/>
                      <w:sz w:val="16"/>
                      <w:szCs w:val="16"/>
                    </w:rPr>
                    <w:t>?</w:t>
                  </w:r>
                </w:p>
              </w:tc>
              <w:tc>
                <w:tcPr>
                  <w:tcW w:w="509" w:type="pct"/>
                  <w:gridSpan w:val="2"/>
                </w:tcPr>
                <w:p w14:paraId="09BE0B1F" w14:textId="77777777" w:rsidR="00EF3AFE" w:rsidRPr="002510F2" w:rsidRDefault="00EF3AFE" w:rsidP="009C6FCF">
                  <w:pPr>
                    <w:spacing w:after="0" w:line="240" w:lineRule="auto"/>
                    <w:rPr>
                      <w:rFonts w:ascii="Calibri Light" w:hAnsi="Calibri Light"/>
                      <w:color w:val="000000"/>
                      <w:sz w:val="16"/>
                      <w:szCs w:val="16"/>
                    </w:rPr>
                  </w:pPr>
                </w:p>
              </w:tc>
              <w:tc>
                <w:tcPr>
                  <w:tcW w:w="767" w:type="pct"/>
                  <w:gridSpan w:val="3"/>
                </w:tcPr>
                <w:p w14:paraId="5ABD5CAE" w14:textId="77777777" w:rsidR="00EF3AFE" w:rsidRPr="002510F2" w:rsidRDefault="00EF3AFE" w:rsidP="009C6FCF">
                  <w:pPr>
                    <w:spacing w:after="0" w:line="240" w:lineRule="auto"/>
                    <w:rPr>
                      <w:rFonts w:ascii="Calibri Light" w:hAnsi="Calibri Light"/>
                      <w:color w:val="000000"/>
                      <w:sz w:val="16"/>
                      <w:szCs w:val="16"/>
                    </w:rPr>
                  </w:pPr>
                </w:p>
              </w:tc>
              <w:tc>
                <w:tcPr>
                  <w:tcW w:w="633" w:type="pct"/>
                  <w:gridSpan w:val="2"/>
                </w:tcPr>
                <w:p w14:paraId="2D9976CC" w14:textId="77777777" w:rsidR="00EF3AFE" w:rsidRPr="002510F2" w:rsidRDefault="00EF3AFE" w:rsidP="009C6FCF">
                  <w:pPr>
                    <w:spacing w:after="0" w:line="240" w:lineRule="auto"/>
                    <w:rPr>
                      <w:rFonts w:ascii="Calibri Light" w:hAnsi="Calibri Light"/>
                      <w:color w:val="000000"/>
                      <w:sz w:val="16"/>
                      <w:szCs w:val="16"/>
                    </w:rPr>
                  </w:pPr>
                </w:p>
              </w:tc>
              <w:tc>
                <w:tcPr>
                  <w:tcW w:w="796" w:type="pct"/>
                  <w:gridSpan w:val="3"/>
                </w:tcPr>
                <w:p w14:paraId="736F460D" w14:textId="77777777" w:rsidR="00EF3AFE" w:rsidRPr="002510F2" w:rsidRDefault="00EF3AFE" w:rsidP="009C6FCF">
                  <w:pPr>
                    <w:spacing w:after="0" w:line="240" w:lineRule="auto"/>
                    <w:rPr>
                      <w:rFonts w:ascii="Calibri Light" w:hAnsi="Calibri Light"/>
                      <w:color w:val="000000"/>
                      <w:sz w:val="16"/>
                      <w:szCs w:val="16"/>
                    </w:rPr>
                  </w:pPr>
                </w:p>
              </w:tc>
            </w:tr>
            <w:tr w:rsidR="00EF3AFE" w:rsidRPr="002510F2" w14:paraId="13332139" w14:textId="77777777" w:rsidTr="00A13C18">
              <w:tc>
                <w:tcPr>
                  <w:tcW w:w="463" w:type="pct"/>
                  <w:gridSpan w:val="2"/>
                  <w:shd w:val="clear" w:color="auto" w:fill="auto"/>
                  <w:vAlign w:val="center"/>
                </w:tcPr>
                <w:p w14:paraId="26CD8181" w14:textId="77777777" w:rsidR="00EF3AFE" w:rsidRPr="002510F2" w:rsidRDefault="00EF3AFE"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7.2</w:t>
                  </w:r>
                </w:p>
              </w:tc>
              <w:tc>
                <w:tcPr>
                  <w:tcW w:w="1833" w:type="pct"/>
                  <w:shd w:val="clear" w:color="auto" w:fill="auto"/>
                </w:tcPr>
                <w:p w14:paraId="34EDFA8B" w14:textId="77777777" w:rsidR="00EF3AFE" w:rsidRPr="002510F2" w:rsidRDefault="00EF3AFE"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Em caso afirmativo, foi apresentado a respetiva licença?</w:t>
                  </w:r>
                </w:p>
              </w:tc>
              <w:tc>
                <w:tcPr>
                  <w:tcW w:w="509" w:type="pct"/>
                  <w:gridSpan w:val="2"/>
                </w:tcPr>
                <w:p w14:paraId="28B187AE" w14:textId="77777777" w:rsidR="00EF3AFE" w:rsidRPr="002510F2" w:rsidRDefault="00EF3AFE" w:rsidP="009C6FCF">
                  <w:pPr>
                    <w:spacing w:after="0" w:line="240" w:lineRule="auto"/>
                    <w:rPr>
                      <w:rFonts w:ascii="Calibri Light" w:hAnsi="Calibri Light"/>
                      <w:color w:val="000000"/>
                      <w:sz w:val="16"/>
                      <w:szCs w:val="16"/>
                    </w:rPr>
                  </w:pPr>
                </w:p>
              </w:tc>
              <w:tc>
                <w:tcPr>
                  <w:tcW w:w="767" w:type="pct"/>
                  <w:gridSpan w:val="3"/>
                </w:tcPr>
                <w:p w14:paraId="3DAEE83E" w14:textId="77777777" w:rsidR="00EF3AFE" w:rsidRPr="002510F2" w:rsidRDefault="00EF3AFE" w:rsidP="009C6FCF">
                  <w:pPr>
                    <w:spacing w:after="0" w:line="240" w:lineRule="auto"/>
                    <w:rPr>
                      <w:rFonts w:ascii="Calibri Light" w:hAnsi="Calibri Light"/>
                      <w:color w:val="000000"/>
                      <w:sz w:val="16"/>
                      <w:szCs w:val="16"/>
                    </w:rPr>
                  </w:pPr>
                </w:p>
              </w:tc>
              <w:tc>
                <w:tcPr>
                  <w:tcW w:w="633" w:type="pct"/>
                  <w:gridSpan w:val="2"/>
                </w:tcPr>
                <w:p w14:paraId="7A1057AE" w14:textId="77777777" w:rsidR="00EF3AFE" w:rsidRPr="002510F2" w:rsidRDefault="00EF3AFE" w:rsidP="009C6FCF">
                  <w:pPr>
                    <w:spacing w:after="0" w:line="240" w:lineRule="auto"/>
                    <w:rPr>
                      <w:rFonts w:ascii="Calibri Light" w:hAnsi="Calibri Light"/>
                      <w:color w:val="000000"/>
                      <w:sz w:val="16"/>
                      <w:szCs w:val="16"/>
                    </w:rPr>
                  </w:pPr>
                </w:p>
              </w:tc>
              <w:tc>
                <w:tcPr>
                  <w:tcW w:w="796" w:type="pct"/>
                  <w:gridSpan w:val="3"/>
                </w:tcPr>
                <w:p w14:paraId="6000A126" w14:textId="77777777" w:rsidR="00EF3AFE" w:rsidRPr="002510F2" w:rsidRDefault="00EF3AFE" w:rsidP="009C6FCF">
                  <w:pPr>
                    <w:spacing w:after="0" w:line="240" w:lineRule="auto"/>
                    <w:rPr>
                      <w:rFonts w:ascii="Calibri Light" w:hAnsi="Calibri Light"/>
                      <w:color w:val="000000"/>
                      <w:sz w:val="16"/>
                      <w:szCs w:val="16"/>
                    </w:rPr>
                  </w:pPr>
                </w:p>
              </w:tc>
            </w:tr>
            <w:tr w:rsidR="005046CC" w:rsidRPr="002510F2" w14:paraId="0C9AD391" w14:textId="77777777" w:rsidTr="008C2C57">
              <w:tc>
                <w:tcPr>
                  <w:tcW w:w="5000" w:type="pct"/>
                  <w:gridSpan w:val="13"/>
                  <w:shd w:val="clear" w:color="auto" w:fill="auto"/>
                  <w:vAlign w:val="center"/>
                </w:tcPr>
                <w:p w14:paraId="2B8E4932" w14:textId="77777777" w:rsidR="005046CC" w:rsidRPr="002510F2" w:rsidRDefault="005046CC" w:rsidP="00292324">
                  <w:pPr>
                    <w:spacing w:after="0" w:line="240" w:lineRule="auto"/>
                    <w:rPr>
                      <w:rFonts w:ascii="Calibri Light" w:hAnsi="Calibri Light"/>
                      <w:color w:val="000000"/>
                      <w:sz w:val="16"/>
                      <w:szCs w:val="16"/>
                    </w:rPr>
                  </w:pPr>
                </w:p>
              </w:tc>
            </w:tr>
            <w:tr w:rsidR="005046CC" w:rsidRPr="002510F2" w14:paraId="32ACB170" w14:textId="77777777" w:rsidTr="008C2C57">
              <w:tc>
                <w:tcPr>
                  <w:tcW w:w="5000" w:type="pct"/>
                  <w:gridSpan w:val="13"/>
                  <w:shd w:val="clear" w:color="auto" w:fill="auto"/>
                  <w:vAlign w:val="center"/>
                </w:tcPr>
                <w:p w14:paraId="2AB31155" w14:textId="77777777" w:rsidR="005046CC" w:rsidRPr="002510F2" w:rsidRDefault="005046CC" w:rsidP="00292324">
                  <w:pPr>
                    <w:spacing w:after="0" w:line="240" w:lineRule="auto"/>
                    <w:rPr>
                      <w:rFonts w:ascii="Calibri Light" w:hAnsi="Calibri Light"/>
                      <w:b/>
                      <w:color w:val="000000"/>
                      <w:sz w:val="16"/>
                      <w:szCs w:val="16"/>
                      <w:u w:val="single"/>
                    </w:rPr>
                  </w:pPr>
                  <w:r w:rsidRPr="002510F2">
                    <w:rPr>
                      <w:rFonts w:ascii="Calibri Light" w:hAnsi="Calibri Light"/>
                      <w:b/>
                      <w:color w:val="000000"/>
                      <w:sz w:val="16"/>
                      <w:szCs w:val="16"/>
                      <w:u w:val="single"/>
                    </w:rPr>
                    <w:t>8. Prevenção de acidentes graves que envolvam substâncias perigosas (RPAG):</w:t>
                  </w:r>
                </w:p>
              </w:tc>
            </w:tr>
            <w:tr w:rsidR="005046CC" w:rsidRPr="002510F2" w14:paraId="1B913244" w14:textId="77777777" w:rsidTr="00A13C18">
              <w:tc>
                <w:tcPr>
                  <w:tcW w:w="463" w:type="pct"/>
                  <w:gridSpan w:val="2"/>
                  <w:shd w:val="clear" w:color="auto" w:fill="auto"/>
                  <w:vAlign w:val="center"/>
                </w:tcPr>
                <w:p w14:paraId="261FDB13" w14:textId="77777777" w:rsidR="005046CC" w:rsidRPr="002510F2" w:rsidRDefault="005046CC"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8.1</w:t>
                  </w:r>
                </w:p>
              </w:tc>
              <w:tc>
                <w:tcPr>
                  <w:tcW w:w="1833" w:type="pct"/>
                  <w:shd w:val="clear" w:color="auto" w:fill="auto"/>
                </w:tcPr>
                <w:p w14:paraId="2F242306" w14:textId="77777777" w:rsidR="005046CC" w:rsidRPr="002510F2" w:rsidRDefault="005046CC"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A operação inclui estabelecimentos onde estejam presentes substâncias perigosas em quantidades iguais ou superiores às quantidades indicadas no anexo I e nos termos do artigo 3.º do</w:t>
                  </w:r>
                  <w:r w:rsidRPr="002510F2">
                    <w:rPr>
                      <w:rFonts w:ascii="Calibri Light" w:hAnsi="Calibri Light"/>
                      <w:sz w:val="16"/>
                      <w:szCs w:val="16"/>
                    </w:rPr>
                    <w:t xml:space="preserve"> </w:t>
                  </w:r>
                  <w:hyperlink r:id="rId27" w:history="1">
                    <w:r w:rsidRPr="002510F2">
                      <w:rPr>
                        <w:rStyle w:val="Hiperligao"/>
                        <w:rFonts w:ascii="Calibri Light" w:hAnsi="Calibri Light" w:cs="Arial"/>
                        <w:sz w:val="16"/>
                        <w:szCs w:val="16"/>
                        <w:lang w:eastAsia="en-GB"/>
                      </w:rPr>
                      <w:t>Decreto -Lei n.º 254/2007 de 12 de julho</w:t>
                    </w:r>
                  </w:hyperlink>
                  <w:r w:rsidRPr="002510F2">
                    <w:rPr>
                      <w:rFonts w:ascii="Calibri Light" w:hAnsi="Calibri Light" w:cs="Arial"/>
                      <w:color w:val="000000"/>
                      <w:sz w:val="16"/>
                      <w:szCs w:val="16"/>
                      <w:lang w:eastAsia="en-GB"/>
                    </w:rPr>
                    <w:t xml:space="preserve">, alterado pelo </w:t>
                  </w:r>
                  <w:hyperlink r:id="rId28" w:history="1">
                    <w:r w:rsidRPr="002510F2">
                      <w:rPr>
                        <w:rStyle w:val="Hiperligao"/>
                        <w:rFonts w:ascii="Calibri Light" w:hAnsi="Calibri Light" w:cs="Arial"/>
                        <w:sz w:val="16"/>
                        <w:szCs w:val="16"/>
                        <w:lang w:eastAsia="en-GB"/>
                      </w:rPr>
                      <w:t>Decreto-Lei n.º 42/2014, de 18 de março</w:t>
                    </w:r>
                  </w:hyperlink>
                  <w:r w:rsidRPr="002510F2">
                    <w:rPr>
                      <w:rFonts w:ascii="Calibri Light" w:hAnsi="Calibri Light" w:cs="Arial"/>
                      <w:color w:val="000000"/>
                      <w:sz w:val="16"/>
                      <w:szCs w:val="16"/>
                      <w:lang w:eastAsia="en-GB"/>
                    </w:rPr>
                    <w:t>?</w:t>
                  </w:r>
                </w:p>
              </w:tc>
              <w:tc>
                <w:tcPr>
                  <w:tcW w:w="509" w:type="pct"/>
                  <w:gridSpan w:val="2"/>
                  <w:shd w:val="clear" w:color="auto" w:fill="auto"/>
                </w:tcPr>
                <w:p w14:paraId="18605CB9" w14:textId="77777777" w:rsidR="005046CC" w:rsidRPr="002510F2" w:rsidRDefault="005046CC" w:rsidP="00292324">
                  <w:pPr>
                    <w:spacing w:after="0" w:line="240" w:lineRule="auto"/>
                    <w:rPr>
                      <w:rFonts w:ascii="Calibri Light" w:hAnsi="Calibri Light"/>
                      <w:color w:val="000000"/>
                      <w:sz w:val="16"/>
                      <w:szCs w:val="16"/>
                    </w:rPr>
                  </w:pPr>
                </w:p>
              </w:tc>
              <w:tc>
                <w:tcPr>
                  <w:tcW w:w="743" w:type="pct"/>
                  <w:gridSpan w:val="2"/>
                  <w:shd w:val="clear" w:color="auto" w:fill="auto"/>
                </w:tcPr>
                <w:p w14:paraId="43D1D9E2" w14:textId="77777777" w:rsidR="005046CC" w:rsidRPr="002510F2" w:rsidRDefault="005046CC" w:rsidP="00292324">
                  <w:pPr>
                    <w:spacing w:after="0" w:line="240" w:lineRule="auto"/>
                    <w:rPr>
                      <w:rFonts w:ascii="Calibri Light" w:hAnsi="Calibri Light"/>
                      <w:color w:val="000000"/>
                      <w:sz w:val="16"/>
                      <w:szCs w:val="16"/>
                    </w:rPr>
                  </w:pPr>
                </w:p>
              </w:tc>
              <w:tc>
                <w:tcPr>
                  <w:tcW w:w="694" w:type="pct"/>
                  <w:gridSpan w:val="4"/>
                  <w:shd w:val="clear" w:color="auto" w:fill="auto"/>
                </w:tcPr>
                <w:p w14:paraId="64A0812D" w14:textId="77777777" w:rsidR="005046CC" w:rsidRPr="002510F2" w:rsidRDefault="005046CC" w:rsidP="00292324">
                  <w:pPr>
                    <w:spacing w:after="0" w:line="240" w:lineRule="auto"/>
                    <w:rPr>
                      <w:rFonts w:ascii="Calibri Light" w:hAnsi="Calibri Light"/>
                      <w:color w:val="000000"/>
                      <w:sz w:val="16"/>
                      <w:szCs w:val="16"/>
                    </w:rPr>
                  </w:pPr>
                </w:p>
              </w:tc>
              <w:tc>
                <w:tcPr>
                  <w:tcW w:w="758" w:type="pct"/>
                  <w:gridSpan w:val="2"/>
                  <w:shd w:val="clear" w:color="auto" w:fill="auto"/>
                </w:tcPr>
                <w:p w14:paraId="7C887F86" w14:textId="77777777" w:rsidR="005046CC" w:rsidRPr="002510F2" w:rsidRDefault="005046CC" w:rsidP="00292324">
                  <w:pPr>
                    <w:spacing w:after="0" w:line="240" w:lineRule="auto"/>
                    <w:rPr>
                      <w:rFonts w:ascii="Calibri Light" w:hAnsi="Calibri Light"/>
                      <w:color w:val="000000"/>
                      <w:sz w:val="16"/>
                      <w:szCs w:val="16"/>
                    </w:rPr>
                  </w:pPr>
                </w:p>
              </w:tc>
            </w:tr>
            <w:tr w:rsidR="005046CC" w:rsidRPr="002510F2" w14:paraId="15CD27EB" w14:textId="77777777" w:rsidTr="00A13C18">
              <w:tc>
                <w:tcPr>
                  <w:tcW w:w="463" w:type="pct"/>
                  <w:gridSpan w:val="2"/>
                  <w:shd w:val="clear" w:color="auto" w:fill="auto"/>
                  <w:vAlign w:val="center"/>
                </w:tcPr>
                <w:p w14:paraId="2C421479" w14:textId="77777777" w:rsidR="005046CC" w:rsidRPr="002510F2" w:rsidRDefault="005046CC"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8.2</w:t>
                  </w:r>
                </w:p>
              </w:tc>
              <w:tc>
                <w:tcPr>
                  <w:tcW w:w="1833" w:type="pct"/>
                  <w:shd w:val="clear" w:color="auto" w:fill="auto"/>
                </w:tcPr>
                <w:p w14:paraId="7E184184" w14:textId="77777777" w:rsidR="005046CC" w:rsidRPr="002510F2" w:rsidRDefault="005046CC"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Em caso afirmativo, foi apresentada a respetiva notificação ?</w:t>
                  </w:r>
                </w:p>
              </w:tc>
              <w:tc>
                <w:tcPr>
                  <w:tcW w:w="509" w:type="pct"/>
                  <w:gridSpan w:val="2"/>
                  <w:shd w:val="clear" w:color="auto" w:fill="auto"/>
                </w:tcPr>
                <w:p w14:paraId="039663D0" w14:textId="77777777" w:rsidR="005046CC" w:rsidRPr="002510F2" w:rsidRDefault="005046CC" w:rsidP="00292324">
                  <w:pPr>
                    <w:spacing w:after="0" w:line="240" w:lineRule="auto"/>
                    <w:rPr>
                      <w:rFonts w:ascii="Calibri Light" w:hAnsi="Calibri Light"/>
                      <w:color w:val="000000"/>
                      <w:sz w:val="16"/>
                      <w:szCs w:val="16"/>
                    </w:rPr>
                  </w:pPr>
                </w:p>
              </w:tc>
              <w:tc>
                <w:tcPr>
                  <w:tcW w:w="743" w:type="pct"/>
                  <w:gridSpan w:val="2"/>
                  <w:shd w:val="clear" w:color="auto" w:fill="auto"/>
                </w:tcPr>
                <w:p w14:paraId="3B7FC39B" w14:textId="77777777" w:rsidR="005046CC" w:rsidRPr="002510F2" w:rsidRDefault="005046CC" w:rsidP="00292324">
                  <w:pPr>
                    <w:spacing w:after="0" w:line="240" w:lineRule="auto"/>
                    <w:rPr>
                      <w:rFonts w:ascii="Calibri Light" w:hAnsi="Calibri Light"/>
                      <w:color w:val="000000"/>
                      <w:sz w:val="16"/>
                      <w:szCs w:val="16"/>
                    </w:rPr>
                  </w:pPr>
                </w:p>
              </w:tc>
              <w:tc>
                <w:tcPr>
                  <w:tcW w:w="694" w:type="pct"/>
                  <w:gridSpan w:val="4"/>
                  <w:shd w:val="clear" w:color="auto" w:fill="auto"/>
                </w:tcPr>
                <w:p w14:paraId="2F7FEF1F" w14:textId="77777777" w:rsidR="005046CC" w:rsidRPr="002510F2" w:rsidRDefault="005046CC" w:rsidP="00292324">
                  <w:pPr>
                    <w:spacing w:after="0" w:line="240" w:lineRule="auto"/>
                    <w:rPr>
                      <w:rFonts w:ascii="Calibri Light" w:hAnsi="Calibri Light"/>
                      <w:color w:val="000000"/>
                      <w:sz w:val="16"/>
                      <w:szCs w:val="16"/>
                    </w:rPr>
                  </w:pPr>
                </w:p>
              </w:tc>
              <w:tc>
                <w:tcPr>
                  <w:tcW w:w="758" w:type="pct"/>
                  <w:gridSpan w:val="2"/>
                  <w:shd w:val="clear" w:color="auto" w:fill="auto"/>
                </w:tcPr>
                <w:p w14:paraId="5A053B9F" w14:textId="77777777" w:rsidR="005046CC" w:rsidRPr="002510F2" w:rsidRDefault="005046CC" w:rsidP="00292324">
                  <w:pPr>
                    <w:spacing w:after="0" w:line="240" w:lineRule="auto"/>
                    <w:rPr>
                      <w:rFonts w:ascii="Calibri Light" w:hAnsi="Calibri Light"/>
                      <w:color w:val="000000"/>
                      <w:sz w:val="16"/>
                      <w:szCs w:val="16"/>
                    </w:rPr>
                  </w:pPr>
                </w:p>
              </w:tc>
            </w:tr>
            <w:tr w:rsidR="005046CC" w:rsidRPr="002510F2" w14:paraId="466C2947" w14:textId="77777777" w:rsidTr="008C2C57">
              <w:tc>
                <w:tcPr>
                  <w:tcW w:w="5000" w:type="pct"/>
                  <w:gridSpan w:val="13"/>
                  <w:shd w:val="clear" w:color="auto" w:fill="auto"/>
                  <w:vAlign w:val="center"/>
                </w:tcPr>
                <w:p w14:paraId="7A811E16" w14:textId="77777777" w:rsidR="005046CC" w:rsidRPr="002510F2" w:rsidRDefault="005046CC" w:rsidP="00292324">
                  <w:pPr>
                    <w:spacing w:after="0" w:line="240" w:lineRule="auto"/>
                    <w:rPr>
                      <w:rFonts w:ascii="Calibri Light" w:hAnsi="Calibri Light"/>
                      <w:color w:val="000000"/>
                      <w:sz w:val="16"/>
                      <w:szCs w:val="16"/>
                    </w:rPr>
                  </w:pPr>
                </w:p>
              </w:tc>
            </w:tr>
            <w:tr w:rsidR="005046CC" w:rsidRPr="002510F2" w14:paraId="2C69A725" w14:textId="77777777" w:rsidTr="008C2C57">
              <w:tc>
                <w:tcPr>
                  <w:tcW w:w="5000" w:type="pct"/>
                  <w:gridSpan w:val="13"/>
                  <w:shd w:val="clear" w:color="auto" w:fill="auto"/>
                  <w:vAlign w:val="center"/>
                </w:tcPr>
                <w:p w14:paraId="3E78693A" w14:textId="77777777" w:rsidR="005046CC" w:rsidRPr="002510F2" w:rsidRDefault="005046CC" w:rsidP="00292324">
                  <w:pPr>
                    <w:spacing w:after="0" w:line="240" w:lineRule="auto"/>
                    <w:rPr>
                      <w:rFonts w:ascii="Calibri Light" w:hAnsi="Calibri Light"/>
                      <w:color w:val="000000"/>
                      <w:sz w:val="16"/>
                      <w:szCs w:val="16"/>
                      <w:u w:val="single"/>
                    </w:rPr>
                  </w:pPr>
                  <w:r w:rsidRPr="002510F2">
                    <w:rPr>
                      <w:rFonts w:ascii="Calibri Light" w:hAnsi="Calibri Light"/>
                      <w:color w:val="000000"/>
                      <w:sz w:val="16"/>
                      <w:szCs w:val="16"/>
                      <w:u w:val="single"/>
                    </w:rPr>
                    <w:t>9</w:t>
                  </w:r>
                  <w:r w:rsidRPr="002510F2">
                    <w:rPr>
                      <w:rFonts w:ascii="Calibri Light" w:hAnsi="Calibri Light"/>
                      <w:b/>
                      <w:color w:val="000000"/>
                      <w:sz w:val="16"/>
                      <w:szCs w:val="16"/>
                      <w:u w:val="single"/>
                    </w:rPr>
                    <w:t>. Gestão de resíduos das explorações de depósitos minerais e de massas minerais</w:t>
                  </w:r>
                  <w:r w:rsidRPr="002510F2">
                    <w:rPr>
                      <w:rFonts w:ascii="Calibri Light" w:hAnsi="Calibri Light"/>
                      <w:color w:val="000000"/>
                      <w:sz w:val="16"/>
                      <w:szCs w:val="16"/>
                      <w:u w:val="single"/>
                    </w:rPr>
                    <w:t>:</w:t>
                  </w:r>
                </w:p>
              </w:tc>
            </w:tr>
            <w:tr w:rsidR="005046CC" w:rsidRPr="002510F2" w14:paraId="133A7A85" w14:textId="77777777" w:rsidTr="00A13C18">
              <w:tc>
                <w:tcPr>
                  <w:tcW w:w="463" w:type="pct"/>
                  <w:gridSpan w:val="2"/>
                  <w:shd w:val="clear" w:color="auto" w:fill="auto"/>
                  <w:vAlign w:val="center"/>
                </w:tcPr>
                <w:p w14:paraId="6C3DFE72" w14:textId="77777777" w:rsidR="005046CC" w:rsidRPr="002510F2" w:rsidRDefault="005046CC"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9.1</w:t>
                  </w:r>
                </w:p>
              </w:tc>
              <w:tc>
                <w:tcPr>
                  <w:tcW w:w="1833" w:type="pct"/>
                  <w:shd w:val="clear" w:color="auto" w:fill="auto"/>
                </w:tcPr>
                <w:p w14:paraId="21574A9C" w14:textId="77777777" w:rsidR="005046CC" w:rsidRPr="002510F2" w:rsidRDefault="005046CC"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A operação envolve a produção de</w:t>
                  </w:r>
                  <w:r w:rsidRPr="002510F2">
                    <w:rPr>
                      <w:rFonts w:ascii="Calibri Light" w:hAnsi="Calibri Light"/>
                      <w:sz w:val="16"/>
                      <w:szCs w:val="16"/>
                    </w:rPr>
                    <w:t xml:space="preserve"> </w:t>
                  </w:r>
                  <w:r w:rsidRPr="002510F2">
                    <w:rPr>
                      <w:rFonts w:ascii="Calibri Light" w:hAnsi="Calibri Light" w:cs="Arial"/>
                      <w:color w:val="000000"/>
                      <w:sz w:val="16"/>
                      <w:szCs w:val="16"/>
                      <w:lang w:eastAsia="en-GB"/>
                    </w:rPr>
                    <w:t xml:space="preserve">resíduos resultantes da prospecção, extracção, tratamento, transformação e armazenagem de recursos minerais, bem como da exploração das pedreiras, nos termos do artigo 2.º do </w:t>
                  </w:r>
                  <w:hyperlink r:id="rId29" w:history="1">
                    <w:r w:rsidRPr="002510F2">
                      <w:rPr>
                        <w:rStyle w:val="Hiperligao"/>
                        <w:rFonts w:ascii="Calibri Light" w:hAnsi="Calibri Light" w:cs="Arial"/>
                        <w:sz w:val="16"/>
                        <w:szCs w:val="16"/>
                        <w:lang w:eastAsia="en-GB"/>
                      </w:rPr>
                      <w:t>Decreto -Lei n.º10/2010 de 4 de fevereiro</w:t>
                    </w:r>
                  </w:hyperlink>
                  <w:r w:rsidRPr="002510F2">
                    <w:rPr>
                      <w:rFonts w:ascii="Calibri Light" w:hAnsi="Calibri Light" w:cs="Arial"/>
                      <w:color w:val="000000"/>
                      <w:sz w:val="16"/>
                      <w:szCs w:val="16"/>
                      <w:lang w:eastAsia="en-GB"/>
                    </w:rPr>
                    <w:t xml:space="preserve">, alterado pelo </w:t>
                  </w:r>
                  <w:hyperlink r:id="rId30" w:history="1">
                    <w:r w:rsidRPr="002510F2">
                      <w:rPr>
                        <w:rStyle w:val="Hiperligao"/>
                        <w:rFonts w:ascii="Calibri Light" w:hAnsi="Calibri Light" w:cs="Arial"/>
                        <w:sz w:val="16"/>
                        <w:szCs w:val="16"/>
                        <w:lang w:eastAsia="en-GB"/>
                      </w:rPr>
                      <w:t>Decreto-Lei n.31/2013, de 22 de fevereiro</w:t>
                    </w:r>
                  </w:hyperlink>
                  <w:r w:rsidRPr="002510F2">
                    <w:rPr>
                      <w:rFonts w:ascii="Calibri Light" w:hAnsi="Calibri Light" w:cs="Arial"/>
                      <w:color w:val="000000"/>
                      <w:sz w:val="16"/>
                      <w:szCs w:val="16"/>
                      <w:lang w:eastAsia="en-GB"/>
                    </w:rPr>
                    <w:t>?</w:t>
                  </w:r>
                </w:p>
              </w:tc>
              <w:tc>
                <w:tcPr>
                  <w:tcW w:w="509" w:type="pct"/>
                  <w:gridSpan w:val="2"/>
                  <w:shd w:val="clear" w:color="auto" w:fill="auto"/>
                </w:tcPr>
                <w:p w14:paraId="2CD60B6E" w14:textId="77777777" w:rsidR="005046CC" w:rsidRPr="002510F2" w:rsidRDefault="005046CC" w:rsidP="00292324">
                  <w:pPr>
                    <w:spacing w:after="0" w:line="240" w:lineRule="auto"/>
                    <w:rPr>
                      <w:rFonts w:ascii="Calibri Light" w:hAnsi="Calibri Light"/>
                      <w:color w:val="000000"/>
                      <w:sz w:val="16"/>
                      <w:szCs w:val="16"/>
                    </w:rPr>
                  </w:pPr>
                </w:p>
              </w:tc>
              <w:tc>
                <w:tcPr>
                  <w:tcW w:w="743" w:type="pct"/>
                  <w:gridSpan w:val="2"/>
                  <w:shd w:val="clear" w:color="auto" w:fill="auto"/>
                </w:tcPr>
                <w:p w14:paraId="2A813CC0" w14:textId="77777777" w:rsidR="005046CC" w:rsidRPr="002510F2" w:rsidRDefault="005046CC" w:rsidP="00292324">
                  <w:pPr>
                    <w:spacing w:after="0" w:line="240" w:lineRule="auto"/>
                    <w:rPr>
                      <w:rFonts w:ascii="Calibri Light" w:hAnsi="Calibri Light"/>
                      <w:color w:val="000000"/>
                      <w:sz w:val="16"/>
                      <w:szCs w:val="16"/>
                    </w:rPr>
                  </w:pPr>
                </w:p>
              </w:tc>
              <w:tc>
                <w:tcPr>
                  <w:tcW w:w="694" w:type="pct"/>
                  <w:gridSpan w:val="4"/>
                  <w:shd w:val="clear" w:color="auto" w:fill="auto"/>
                </w:tcPr>
                <w:p w14:paraId="3B0457A9" w14:textId="77777777" w:rsidR="005046CC" w:rsidRPr="002510F2" w:rsidRDefault="005046CC" w:rsidP="00292324">
                  <w:pPr>
                    <w:spacing w:after="0" w:line="240" w:lineRule="auto"/>
                    <w:rPr>
                      <w:rFonts w:ascii="Calibri Light" w:hAnsi="Calibri Light"/>
                      <w:color w:val="000000"/>
                      <w:sz w:val="16"/>
                      <w:szCs w:val="16"/>
                    </w:rPr>
                  </w:pPr>
                </w:p>
              </w:tc>
              <w:tc>
                <w:tcPr>
                  <w:tcW w:w="758" w:type="pct"/>
                  <w:gridSpan w:val="2"/>
                  <w:shd w:val="clear" w:color="auto" w:fill="auto"/>
                </w:tcPr>
                <w:p w14:paraId="30A3B3EE" w14:textId="77777777" w:rsidR="005046CC" w:rsidRPr="002510F2" w:rsidRDefault="005046CC" w:rsidP="00292324">
                  <w:pPr>
                    <w:spacing w:after="0" w:line="240" w:lineRule="auto"/>
                    <w:rPr>
                      <w:rFonts w:ascii="Calibri Light" w:hAnsi="Calibri Light"/>
                      <w:color w:val="000000"/>
                      <w:sz w:val="16"/>
                      <w:szCs w:val="16"/>
                    </w:rPr>
                  </w:pPr>
                </w:p>
              </w:tc>
            </w:tr>
            <w:tr w:rsidR="005046CC" w:rsidRPr="002510F2" w14:paraId="3AC978D7" w14:textId="77777777" w:rsidTr="00A13C18">
              <w:tc>
                <w:tcPr>
                  <w:tcW w:w="463" w:type="pct"/>
                  <w:gridSpan w:val="2"/>
                  <w:shd w:val="clear" w:color="auto" w:fill="auto"/>
                  <w:vAlign w:val="center"/>
                </w:tcPr>
                <w:p w14:paraId="457AF79D" w14:textId="77777777" w:rsidR="005046CC" w:rsidRPr="002510F2" w:rsidRDefault="005046CC"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9.2</w:t>
                  </w:r>
                </w:p>
              </w:tc>
              <w:tc>
                <w:tcPr>
                  <w:tcW w:w="1833" w:type="pct"/>
                  <w:shd w:val="clear" w:color="auto" w:fill="auto"/>
                </w:tcPr>
                <w:p w14:paraId="197A1DD3" w14:textId="77777777" w:rsidR="005046CC" w:rsidRPr="002510F2" w:rsidRDefault="005046CC"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Em caso afirmativo, foi apresentado a respetiva licença ?</w:t>
                  </w:r>
                </w:p>
              </w:tc>
              <w:tc>
                <w:tcPr>
                  <w:tcW w:w="509" w:type="pct"/>
                  <w:gridSpan w:val="2"/>
                  <w:shd w:val="clear" w:color="auto" w:fill="auto"/>
                </w:tcPr>
                <w:p w14:paraId="7CD6EEAE" w14:textId="77777777" w:rsidR="005046CC" w:rsidRPr="002510F2" w:rsidRDefault="005046CC" w:rsidP="00292324">
                  <w:pPr>
                    <w:spacing w:after="0" w:line="240" w:lineRule="auto"/>
                    <w:rPr>
                      <w:rFonts w:ascii="Calibri Light" w:hAnsi="Calibri Light"/>
                      <w:color w:val="000000"/>
                      <w:sz w:val="16"/>
                      <w:szCs w:val="16"/>
                    </w:rPr>
                  </w:pPr>
                </w:p>
              </w:tc>
              <w:tc>
                <w:tcPr>
                  <w:tcW w:w="743" w:type="pct"/>
                  <w:gridSpan w:val="2"/>
                  <w:shd w:val="clear" w:color="auto" w:fill="auto"/>
                </w:tcPr>
                <w:p w14:paraId="5C8F90E8" w14:textId="77777777" w:rsidR="005046CC" w:rsidRPr="002510F2" w:rsidRDefault="005046CC" w:rsidP="00292324">
                  <w:pPr>
                    <w:spacing w:after="0" w:line="240" w:lineRule="auto"/>
                    <w:rPr>
                      <w:rFonts w:ascii="Calibri Light" w:hAnsi="Calibri Light"/>
                      <w:color w:val="000000"/>
                      <w:sz w:val="16"/>
                      <w:szCs w:val="16"/>
                    </w:rPr>
                  </w:pPr>
                </w:p>
              </w:tc>
              <w:tc>
                <w:tcPr>
                  <w:tcW w:w="694" w:type="pct"/>
                  <w:gridSpan w:val="4"/>
                  <w:shd w:val="clear" w:color="auto" w:fill="auto"/>
                </w:tcPr>
                <w:p w14:paraId="0AB6EC53" w14:textId="77777777" w:rsidR="005046CC" w:rsidRPr="002510F2" w:rsidRDefault="005046CC" w:rsidP="00292324">
                  <w:pPr>
                    <w:spacing w:after="0" w:line="240" w:lineRule="auto"/>
                    <w:rPr>
                      <w:rFonts w:ascii="Calibri Light" w:hAnsi="Calibri Light"/>
                      <w:color w:val="000000"/>
                      <w:sz w:val="16"/>
                      <w:szCs w:val="16"/>
                    </w:rPr>
                  </w:pPr>
                </w:p>
              </w:tc>
              <w:tc>
                <w:tcPr>
                  <w:tcW w:w="758" w:type="pct"/>
                  <w:gridSpan w:val="2"/>
                  <w:shd w:val="clear" w:color="auto" w:fill="auto"/>
                </w:tcPr>
                <w:p w14:paraId="2694F00A" w14:textId="77777777" w:rsidR="005046CC" w:rsidRPr="002510F2" w:rsidRDefault="005046CC" w:rsidP="00292324">
                  <w:pPr>
                    <w:spacing w:after="0" w:line="240" w:lineRule="auto"/>
                    <w:rPr>
                      <w:rFonts w:ascii="Calibri Light" w:hAnsi="Calibri Light"/>
                      <w:color w:val="000000"/>
                      <w:sz w:val="16"/>
                      <w:szCs w:val="16"/>
                    </w:rPr>
                  </w:pPr>
                </w:p>
              </w:tc>
            </w:tr>
          </w:tbl>
          <w:p w14:paraId="5E2D9556" w14:textId="77777777" w:rsidR="002510F2" w:rsidRPr="002510F2" w:rsidRDefault="002510F2" w:rsidP="00292324">
            <w:pPr>
              <w:spacing w:after="0" w:line="240" w:lineRule="auto"/>
              <w:rPr>
                <w:rFonts w:ascii="Calibri Light" w:hAnsi="Calibri Light"/>
                <w:sz w:val="16"/>
                <w:szCs w:val="16"/>
                <w:u w:val="single"/>
              </w:rPr>
            </w:pPr>
          </w:p>
        </w:tc>
      </w:tr>
      <w:tr w:rsidR="002510F2" w:rsidRPr="002510F2" w14:paraId="39527591" w14:textId="77777777" w:rsidTr="005C5F31">
        <w:tc>
          <w:tcPr>
            <w:tcW w:w="5000" w:type="pct"/>
            <w:gridSpan w:val="12"/>
            <w:shd w:val="clear" w:color="auto" w:fill="auto"/>
            <w:vAlign w:val="center"/>
          </w:tcPr>
          <w:p w14:paraId="0E10E5F4" w14:textId="77777777" w:rsidR="002510F2" w:rsidRPr="002510F2" w:rsidRDefault="002510F2" w:rsidP="00292324">
            <w:pPr>
              <w:spacing w:after="0" w:line="240" w:lineRule="auto"/>
              <w:rPr>
                <w:rFonts w:ascii="Calibri Light" w:hAnsi="Calibri Light"/>
                <w:color w:val="000000"/>
                <w:sz w:val="16"/>
                <w:szCs w:val="16"/>
                <w:u w:val="single"/>
              </w:rPr>
            </w:pPr>
          </w:p>
        </w:tc>
      </w:tr>
      <w:tr w:rsidR="002510F2" w:rsidRPr="002510F2" w14:paraId="451222C6" w14:textId="77777777" w:rsidTr="005C5F31">
        <w:tc>
          <w:tcPr>
            <w:tcW w:w="5000" w:type="pct"/>
            <w:gridSpan w:val="12"/>
            <w:shd w:val="clear" w:color="auto" w:fill="auto"/>
            <w:vAlign w:val="center"/>
          </w:tcPr>
          <w:p w14:paraId="2B7510CC" w14:textId="77777777" w:rsidR="002510F2" w:rsidRPr="002510F2" w:rsidRDefault="002510F2" w:rsidP="00292324">
            <w:pPr>
              <w:spacing w:after="0" w:line="240" w:lineRule="auto"/>
              <w:rPr>
                <w:rFonts w:ascii="Calibri Light" w:hAnsi="Calibri Light"/>
                <w:b/>
                <w:color w:val="000000"/>
                <w:sz w:val="16"/>
                <w:szCs w:val="16"/>
                <w:u w:val="single"/>
              </w:rPr>
            </w:pPr>
            <w:r w:rsidRPr="002510F2">
              <w:rPr>
                <w:rFonts w:ascii="Calibri Light" w:hAnsi="Calibri Light"/>
                <w:b/>
                <w:color w:val="000000"/>
                <w:sz w:val="16"/>
                <w:szCs w:val="16"/>
                <w:u w:val="single"/>
              </w:rPr>
              <w:t>10. Licenciamento ambiental (Prevenção e Controlo Integrado da Poluição-PCIP)</w:t>
            </w:r>
          </w:p>
        </w:tc>
      </w:tr>
      <w:tr w:rsidR="00012A38" w:rsidRPr="002510F2" w14:paraId="4FD28297" w14:textId="77777777" w:rsidTr="005C5F31">
        <w:tc>
          <w:tcPr>
            <w:tcW w:w="440" w:type="pct"/>
            <w:gridSpan w:val="2"/>
            <w:shd w:val="clear" w:color="auto" w:fill="auto"/>
            <w:vAlign w:val="center"/>
          </w:tcPr>
          <w:p w14:paraId="63CCD667" w14:textId="77777777"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10.1</w:t>
            </w:r>
          </w:p>
        </w:tc>
        <w:tc>
          <w:tcPr>
            <w:tcW w:w="1919" w:type="pct"/>
            <w:shd w:val="clear" w:color="auto" w:fill="auto"/>
          </w:tcPr>
          <w:p w14:paraId="444A0A67" w14:textId="77777777" w:rsidR="002510F2" w:rsidRPr="002510F2" w:rsidRDefault="002510F2" w:rsidP="00292324">
            <w:pPr>
              <w:pStyle w:val="PargrafodaLista"/>
              <w:spacing w:after="0"/>
              <w:ind w:left="34"/>
              <w:contextualSpacing w:val="0"/>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A operação inclui alguma instalação na qual são desenvolvidas uma ou mais atividades constantes do anexo I</w:t>
            </w:r>
            <w:r w:rsidRPr="002510F2">
              <w:rPr>
                <w:rFonts w:ascii="Calibri Light" w:hAnsi="Calibri Light" w:cs="Arial"/>
                <w:color w:val="000000"/>
                <w:sz w:val="16"/>
                <w:szCs w:val="16"/>
                <w:vertAlign w:val="superscript"/>
                <w:lang w:eastAsia="en-GB"/>
              </w:rPr>
              <w:t>(2)</w:t>
            </w:r>
            <w:r w:rsidRPr="002510F2">
              <w:rPr>
                <w:rFonts w:ascii="Calibri Light" w:hAnsi="Calibri Light" w:cs="Arial"/>
                <w:color w:val="000000"/>
                <w:sz w:val="16"/>
                <w:szCs w:val="16"/>
                <w:lang w:eastAsia="en-GB"/>
              </w:rPr>
              <w:t xml:space="preserve"> do </w:t>
            </w:r>
            <w:hyperlink r:id="rId31" w:history="1">
              <w:r w:rsidRPr="002510F2">
                <w:rPr>
                  <w:rStyle w:val="Hiperligao"/>
                  <w:rFonts w:ascii="Calibri Light" w:hAnsi="Calibri Light"/>
                  <w:sz w:val="16"/>
                  <w:szCs w:val="16"/>
                </w:rPr>
                <w:t>Decreto-Lei n.º 1</w:t>
              </w:r>
              <w:r w:rsidRPr="002510F2">
                <w:rPr>
                  <w:rStyle w:val="Hiperligao"/>
                  <w:rFonts w:ascii="Calibri Light" w:hAnsi="Calibri Light" w:cs="Arial"/>
                  <w:sz w:val="16"/>
                  <w:szCs w:val="16"/>
                  <w:lang w:eastAsia="en-GB"/>
                </w:rPr>
                <w:t>27/2013, de 30 de Agosto</w:t>
              </w:r>
            </w:hyperlink>
            <w:r w:rsidRPr="002510F2">
              <w:rPr>
                <w:rFonts w:ascii="Calibri Light" w:hAnsi="Calibri Light" w:cs="Arial"/>
                <w:color w:val="000000"/>
                <w:sz w:val="16"/>
                <w:szCs w:val="16"/>
                <w:lang w:eastAsia="en-GB"/>
              </w:rPr>
              <w:t>, relativo ao regime de Emissões Industriais?</w:t>
            </w:r>
          </w:p>
          <w:p w14:paraId="677DFB37" w14:textId="77777777" w:rsidR="002510F2" w:rsidRPr="002510F2" w:rsidRDefault="002510F2" w:rsidP="00292324">
            <w:pPr>
              <w:pStyle w:val="PargrafodaLista"/>
              <w:spacing w:after="0"/>
              <w:ind w:left="34"/>
              <w:contextualSpacing w:val="0"/>
              <w:jc w:val="both"/>
              <w:rPr>
                <w:rFonts w:ascii="Calibri Light" w:hAnsi="Calibri Light" w:cs="Arial"/>
                <w:color w:val="000000"/>
                <w:sz w:val="16"/>
                <w:szCs w:val="16"/>
                <w:lang w:eastAsia="en-GB"/>
              </w:rPr>
            </w:pPr>
          </w:p>
          <w:p w14:paraId="671B591A" w14:textId="77777777"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s="Arial"/>
                <w:color w:val="000000"/>
                <w:sz w:val="16"/>
                <w:szCs w:val="16"/>
                <w:vertAlign w:val="superscript"/>
                <w:lang w:eastAsia="en-GB"/>
              </w:rPr>
              <w:t>(2)</w:t>
            </w:r>
            <w:r w:rsidRPr="002510F2">
              <w:rPr>
                <w:rFonts w:ascii="Calibri Light" w:hAnsi="Calibri Light" w:cs="Arial"/>
                <w:color w:val="000000"/>
                <w:sz w:val="16"/>
                <w:szCs w:val="16"/>
                <w:lang w:eastAsia="en-GB"/>
              </w:rPr>
              <w:t xml:space="preserve"> As atividades incluídas no anexo I dizem respeito a atividades industriais, agro-alimentares e de gestão de resíduos.</w:t>
            </w:r>
          </w:p>
        </w:tc>
        <w:tc>
          <w:tcPr>
            <w:tcW w:w="664" w:type="pct"/>
            <w:gridSpan w:val="3"/>
            <w:shd w:val="clear" w:color="auto" w:fill="auto"/>
          </w:tcPr>
          <w:p w14:paraId="1F361868" w14:textId="77777777" w:rsidR="002510F2" w:rsidRPr="002510F2" w:rsidRDefault="002510F2" w:rsidP="00292324">
            <w:pPr>
              <w:spacing w:after="0" w:line="240" w:lineRule="auto"/>
              <w:rPr>
                <w:rFonts w:ascii="Calibri Light" w:hAnsi="Calibri Light"/>
                <w:color w:val="000000"/>
                <w:sz w:val="16"/>
                <w:szCs w:val="16"/>
              </w:rPr>
            </w:pPr>
          </w:p>
        </w:tc>
        <w:tc>
          <w:tcPr>
            <w:tcW w:w="534" w:type="pct"/>
            <w:shd w:val="clear" w:color="auto" w:fill="auto"/>
          </w:tcPr>
          <w:p w14:paraId="79531F13" w14:textId="77777777" w:rsidR="002510F2" w:rsidRPr="002510F2" w:rsidRDefault="002510F2" w:rsidP="00292324">
            <w:pPr>
              <w:spacing w:after="0" w:line="240" w:lineRule="auto"/>
              <w:rPr>
                <w:rFonts w:ascii="Calibri Light" w:hAnsi="Calibri Light"/>
                <w:color w:val="000000"/>
                <w:sz w:val="16"/>
                <w:szCs w:val="16"/>
              </w:rPr>
            </w:pPr>
          </w:p>
        </w:tc>
        <w:tc>
          <w:tcPr>
            <w:tcW w:w="673" w:type="pct"/>
            <w:gridSpan w:val="3"/>
            <w:shd w:val="clear" w:color="auto" w:fill="auto"/>
          </w:tcPr>
          <w:p w14:paraId="04DC1F2E" w14:textId="77777777"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14:paraId="0BA4E42E" w14:textId="77777777" w:rsidR="002510F2" w:rsidRPr="002510F2" w:rsidRDefault="002510F2" w:rsidP="00292324">
            <w:pPr>
              <w:spacing w:after="0" w:line="240" w:lineRule="auto"/>
              <w:rPr>
                <w:rFonts w:ascii="Calibri Light" w:hAnsi="Calibri Light"/>
                <w:color w:val="000000"/>
                <w:sz w:val="16"/>
                <w:szCs w:val="16"/>
              </w:rPr>
            </w:pPr>
          </w:p>
        </w:tc>
      </w:tr>
      <w:tr w:rsidR="00012A38" w:rsidRPr="002510F2" w14:paraId="48E4D55A" w14:textId="77777777" w:rsidTr="005C5F31">
        <w:tc>
          <w:tcPr>
            <w:tcW w:w="440" w:type="pct"/>
            <w:gridSpan w:val="2"/>
            <w:tcBorders>
              <w:bottom w:val="single" w:sz="4" w:space="0" w:color="A6A6A6" w:themeColor="background1" w:themeShade="A6"/>
            </w:tcBorders>
            <w:shd w:val="clear" w:color="auto" w:fill="auto"/>
            <w:vAlign w:val="center"/>
          </w:tcPr>
          <w:p w14:paraId="59E8B871" w14:textId="77777777"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10.2</w:t>
            </w:r>
          </w:p>
        </w:tc>
        <w:tc>
          <w:tcPr>
            <w:tcW w:w="1919" w:type="pct"/>
            <w:tcBorders>
              <w:bottom w:val="single" w:sz="4" w:space="0" w:color="A6A6A6" w:themeColor="background1" w:themeShade="A6"/>
            </w:tcBorders>
            <w:shd w:val="clear" w:color="auto" w:fill="auto"/>
          </w:tcPr>
          <w:p w14:paraId="4FF89BDE" w14:textId="77777777"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s="Arial"/>
                <w:color w:val="000000"/>
                <w:sz w:val="16"/>
                <w:szCs w:val="16"/>
                <w:lang w:eastAsia="en-GB"/>
              </w:rPr>
              <w:t>Em caso afirmativo, foi apresentada a respetiva Licença Ambiental (artigo 11.º), ou em alternativa, foi apresentado o parecer da Agência Portuguesa do Ambiente (APA) em como a operação não configura uma alteração substancial (art.º 19.º)?</w:t>
            </w:r>
          </w:p>
        </w:tc>
        <w:tc>
          <w:tcPr>
            <w:tcW w:w="664" w:type="pct"/>
            <w:gridSpan w:val="3"/>
            <w:tcBorders>
              <w:bottom w:val="single" w:sz="4" w:space="0" w:color="A6A6A6" w:themeColor="background1" w:themeShade="A6"/>
            </w:tcBorders>
            <w:shd w:val="clear" w:color="auto" w:fill="auto"/>
          </w:tcPr>
          <w:p w14:paraId="0F80852B" w14:textId="77777777" w:rsidR="002510F2" w:rsidRPr="002510F2" w:rsidRDefault="002510F2" w:rsidP="00292324">
            <w:pPr>
              <w:spacing w:after="0" w:line="240" w:lineRule="auto"/>
              <w:rPr>
                <w:rFonts w:ascii="Calibri Light" w:hAnsi="Calibri Light"/>
                <w:color w:val="000000"/>
                <w:sz w:val="16"/>
                <w:szCs w:val="16"/>
              </w:rPr>
            </w:pPr>
          </w:p>
        </w:tc>
        <w:tc>
          <w:tcPr>
            <w:tcW w:w="534" w:type="pct"/>
            <w:tcBorders>
              <w:bottom w:val="single" w:sz="4" w:space="0" w:color="A6A6A6" w:themeColor="background1" w:themeShade="A6"/>
            </w:tcBorders>
            <w:shd w:val="clear" w:color="auto" w:fill="auto"/>
          </w:tcPr>
          <w:p w14:paraId="50817D37" w14:textId="77777777" w:rsidR="002510F2" w:rsidRPr="002510F2" w:rsidRDefault="002510F2" w:rsidP="00292324">
            <w:pPr>
              <w:spacing w:after="0" w:line="240" w:lineRule="auto"/>
              <w:rPr>
                <w:rFonts w:ascii="Calibri Light" w:hAnsi="Calibri Light"/>
                <w:color w:val="000000"/>
                <w:sz w:val="16"/>
                <w:szCs w:val="16"/>
              </w:rPr>
            </w:pPr>
          </w:p>
        </w:tc>
        <w:tc>
          <w:tcPr>
            <w:tcW w:w="673" w:type="pct"/>
            <w:gridSpan w:val="3"/>
            <w:tcBorders>
              <w:bottom w:val="single" w:sz="4" w:space="0" w:color="A6A6A6" w:themeColor="background1" w:themeShade="A6"/>
            </w:tcBorders>
            <w:shd w:val="clear" w:color="auto" w:fill="auto"/>
          </w:tcPr>
          <w:p w14:paraId="12AD8279" w14:textId="77777777" w:rsidR="002510F2" w:rsidRPr="002510F2" w:rsidRDefault="002510F2" w:rsidP="00292324">
            <w:pPr>
              <w:spacing w:after="0" w:line="240" w:lineRule="auto"/>
              <w:rPr>
                <w:rFonts w:ascii="Calibri Light" w:hAnsi="Calibri Light"/>
                <w:color w:val="000000"/>
                <w:sz w:val="16"/>
                <w:szCs w:val="16"/>
              </w:rPr>
            </w:pPr>
          </w:p>
        </w:tc>
        <w:tc>
          <w:tcPr>
            <w:tcW w:w="770" w:type="pct"/>
            <w:gridSpan w:val="2"/>
            <w:tcBorders>
              <w:bottom w:val="single" w:sz="4" w:space="0" w:color="A6A6A6" w:themeColor="background1" w:themeShade="A6"/>
            </w:tcBorders>
            <w:shd w:val="clear" w:color="auto" w:fill="auto"/>
          </w:tcPr>
          <w:p w14:paraId="2573071E" w14:textId="77777777" w:rsidR="002510F2" w:rsidRPr="002510F2" w:rsidRDefault="002510F2" w:rsidP="00292324">
            <w:pPr>
              <w:spacing w:after="0" w:line="240" w:lineRule="auto"/>
              <w:rPr>
                <w:rFonts w:ascii="Calibri Light" w:hAnsi="Calibri Light"/>
                <w:color w:val="000000"/>
                <w:sz w:val="16"/>
                <w:szCs w:val="16"/>
              </w:rPr>
            </w:pPr>
          </w:p>
        </w:tc>
      </w:tr>
      <w:tr w:rsidR="002510F2" w:rsidRPr="002510F2" w14:paraId="73E17A42" w14:textId="77777777" w:rsidTr="005C5F31">
        <w:tc>
          <w:tcPr>
            <w:tcW w:w="5000" w:type="pct"/>
            <w:gridSpan w:val="12"/>
            <w:tcBorders>
              <w:left w:val="nil"/>
              <w:right w:val="nil"/>
            </w:tcBorders>
            <w:shd w:val="clear" w:color="auto" w:fill="auto"/>
          </w:tcPr>
          <w:p w14:paraId="0DD9B42A" w14:textId="77777777" w:rsidR="002510F2" w:rsidRPr="002510F2" w:rsidRDefault="002510F2" w:rsidP="00292324">
            <w:pPr>
              <w:spacing w:after="0" w:line="240" w:lineRule="auto"/>
              <w:rPr>
                <w:rFonts w:ascii="Calibri Light" w:hAnsi="Calibri Light"/>
                <w:b/>
                <w:color w:val="000000"/>
                <w:sz w:val="16"/>
                <w:szCs w:val="16"/>
                <w:u w:val="single"/>
              </w:rPr>
            </w:pPr>
          </w:p>
        </w:tc>
      </w:tr>
      <w:tr w:rsidR="002510F2" w:rsidRPr="002510F2" w14:paraId="5051C027" w14:textId="77777777" w:rsidTr="005C5F31">
        <w:tc>
          <w:tcPr>
            <w:tcW w:w="5000" w:type="pct"/>
            <w:gridSpan w:val="12"/>
            <w:shd w:val="clear" w:color="auto" w:fill="auto"/>
          </w:tcPr>
          <w:p w14:paraId="2C1C2F5D" w14:textId="77777777" w:rsidR="002510F2" w:rsidRPr="002510F2" w:rsidRDefault="002510F2" w:rsidP="00292324">
            <w:pPr>
              <w:spacing w:after="0" w:line="240" w:lineRule="auto"/>
              <w:rPr>
                <w:rFonts w:ascii="Calibri Light" w:hAnsi="Calibri Light"/>
                <w:b/>
                <w:color w:val="000000"/>
                <w:sz w:val="16"/>
                <w:szCs w:val="16"/>
                <w:u w:val="single"/>
              </w:rPr>
            </w:pPr>
            <w:r w:rsidRPr="002510F2">
              <w:rPr>
                <w:rFonts w:ascii="Calibri Light" w:hAnsi="Calibri Light"/>
                <w:b/>
                <w:color w:val="000000"/>
                <w:sz w:val="16"/>
                <w:szCs w:val="16"/>
                <w:u w:val="single"/>
              </w:rPr>
              <w:t>11. . Localização do Projeto na Rede Natura 2000</w:t>
            </w:r>
          </w:p>
        </w:tc>
      </w:tr>
      <w:tr w:rsidR="00012A38" w:rsidRPr="002510F2" w14:paraId="54CA2A2B" w14:textId="77777777" w:rsidTr="005C5F31">
        <w:tc>
          <w:tcPr>
            <w:tcW w:w="440" w:type="pct"/>
            <w:gridSpan w:val="2"/>
            <w:shd w:val="clear" w:color="auto" w:fill="auto"/>
            <w:vAlign w:val="center"/>
          </w:tcPr>
          <w:p w14:paraId="6B4568F0" w14:textId="77777777"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11.1</w:t>
            </w:r>
          </w:p>
        </w:tc>
        <w:tc>
          <w:tcPr>
            <w:tcW w:w="1919" w:type="pct"/>
            <w:shd w:val="clear" w:color="auto" w:fill="auto"/>
          </w:tcPr>
          <w:p w14:paraId="60D7B80C" w14:textId="77777777" w:rsidR="002510F2" w:rsidRPr="002510F2" w:rsidRDefault="002510F2" w:rsidP="00292324">
            <w:pPr>
              <w:autoSpaceDE w:val="0"/>
              <w:autoSpaceDN w:val="0"/>
              <w:adjustRightInd w:val="0"/>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A operação encontra-se localizada num Sítio da Rede Natura 2000</w:t>
            </w:r>
            <w:r w:rsidRPr="002510F2">
              <w:rPr>
                <w:rFonts w:ascii="Calibri Light" w:hAnsi="Calibri Light" w:cs="Arial"/>
                <w:color w:val="000000"/>
                <w:sz w:val="16"/>
                <w:szCs w:val="16"/>
                <w:vertAlign w:val="superscript"/>
                <w:lang w:eastAsia="en-GB"/>
              </w:rPr>
              <w:t>(3)</w:t>
            </w:r>
            <w:r w:rsidRPr="002510F2">
              <w:rPr>
                <w:rFonts w:ascii="Calibri Light" w:hAnsi="Calibri Light" w:cs="Arial"/>
                <w:color w:val="000000"/>
                <w:sz w:val="16"/>
                <w:szCs w:val="16"/>
                <w:lang w:eastAsia="en-GB"/>
              </w:rPr>
              <w:t>?</w:t>
            </w:r>
          </w:p>
          <w:p w14:paraId="4EBC7DC0" w14:textId="77777777" w:rsidR="002510F2" w:rsidRPr="002510F2" w:rsidRDefault="002510F2" w:rsidP="00292324">
            <w:pPr>
              <w:autoSpaceDE w:val="0"/>
              <w:autoSpaceDN w:val="0"/>
              <w:adjustRightInd w:val="0"/>
              <w:spacing w:after="0" w:line="240" w:lineRule="auto"/>
              <w:jc w:val="both"/>
              <w:rPr>
                <w:rFonts w:ascii="Calibri Light" w:hAnsi="Calibri Light" w:cs="Arial"/>
                <w:color w:val="000000"/>
                <w:sz w:val="16"/>
                <w:szCs w:val="16"/>
                <w:lang w:eastAsia="en-GB"/>
              </w:rPr>
            </w:pPr>
          </w:p>
          <w:p w14:paraId="3030FCFA" w14:textId="77777777"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s="Arial"/>
                <w:color w:val="000000"/>
                <w:sz w:val="16"/>
                <w:szCs w:val="16"/>
                <w:vertAlign w:val="superscript"/>
                <w:lang w:eastAsia="en-GB"/>
              </w:rPr>
              <w:t>(3)</w:t>
            </w:r>
            <w:r w:rsidRPr="002510F2">
              <w:rPr>
                <w:rFonts w:ascii="Calibri Light" w:hAnsi="Calibri Light" w:cs="Arial"/>
                <w:color w:val="000000"/>
                <w:sz w:val="16"/>
                <w:szCs w:val="16"/>
                <w:lang w:eastAsia="en-GB"/>
              </w:rPr>
              <w:t xml:space="preserve"> De modo a aferir se uma determinada operação se localiza em Rede Natura 2000 poderá ser consultado o seguinte endereço de internet: </w:t>
            </w:r>
            <w:r w:rsidRPr="002510F2">
              <w:rPr>
                <w:rFonts w:ascii="Calibri Light" w:hAnsi="Calibri Light" w:cs="Arial"/>
                <w:i/>
                <w:color w:val="000000"/>
                <w:sz w:val="16"/>
                <w:szCs w:val="16"/>
                <w:lang w:eastAsia="en-GB"/>
              </w:rPr>
              <w:t xml:space="preserve">Natura Viewer - </w:t>
            </w:r>
            <w:hyperlink r:id="rId32" w:history="1">
              <w:r w:rsidRPr="002510F2">
                <w:rPr>
                  <w:rStyle w:val="Hiperligao"/>
                  <w:rFonts w:ascii="Calibri Light" w:hAnsi="Calibri Light" w:cs="Arial"/>
                  <w:i/>
                  <w:sz w:val="16"/>
                  <w:szCs w:val="16"/>
                  <w:lang w:eastAsia="en-GB"/>
                </w:rPr>
                <w:t>http://natura2000.eea.europa.eu</w:t>
              </w:r>
            </w:hyperlink>
          </w:p>
        </w:tc>
        <w:tc>
          <w:tcPr>
            <w:tcW w:w="495" w:type="pct"/>
            <w:gridSpan w:val="2"/>
            <w:shd w:val="clear" w:color="auto" w:fill="auto"/>
          </w:tcPr>
          <w:p w14:paraId="6265CE92" w14:textId="77777777" w:rsidR="002510F2" w:rsidRPr="002510F2" w:rsidRDefault="002510F2" w:rsidP="00292324">
            <w:pPr>
              <w:spacing w:after="0" w:line="240" w:lineRule="auto"/>
              <w:rPr>
                <w:rFonts w:ascii="Calibri Light" w:hAnsi="Calibri Light"/>
                <w:color w:val="000000"/>
                <w:sz w:val="16"/>
                <w:szCs w:val="16"/>
              </w:rPr>
            </w:pPr>
          </w:p>
        </w:tc>
        <w:tc>
          <w:tcPr>
            <w:tcW w:w="703" w:type="pct"/>
            <w:gridSpan w:val="2"/>
            <w:shd w:val="clear" w:color="auto" w:fill="auto"/>
          </w:tcPr>
          <w:p w14:paraId="76B2A960" w14:textId="77777777" w:rsidR="002510F2" w:rsidRPr="002510F2" w:rsidRDefault="002510F2" w:rsidP="00292324">
            <w:pPr>
              <w:spacing w:after="0" w:line="240" w:lineRule="auto"/>
              <w:rPr>
                <w:rFonts w:ascii="Calibri Light" w:hAnsi="Calibri Light"/>
                <w:color w:val="000000"/>
                <w:sz w:val="16"/>
                <w:szCs w:val="16"/>
              </w:rPr>
            </w:pPr>
          </w:p>
        </w:tc>
        <w:tc>
          <w:tcPr>
            <w:tcW w:w="673" w:type="pct"/>
            <w:gridSpan w:val="3"/>
            <w:shd w:val="clear" w:color="auto" w:fill="auto"/>
          </w:tcPr>
          <w:p w14:paraId="3F18CF1F" w14:textId="77777777"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14:paraId="35CEACDB" w14:textId="77777777" w:rsidR="002510F2" w:rsidRPr="002510F2" w:rsidRDefault="002510F2" w:rsidP="00292324">
            <w:pPr>
              <w:spacing w:after="0" w:line="240" w:lineRule="auto"/>
              <w:rPr>
                <w:rFonts w:ascii="Calibri Light" w:hAnsi="Calibri Light"/>
                <w:color w:val="000000"/>
                <w:sz w:val="16"/>
                <w:szCs w:val="16"/>
              </w:rPr>
            </w:pPr>
          </w:p>
        </w:tc>
      </w:tr>
      <w:tr w:rsidR="00012A38" w:rsidRPr="002510F2" w14:paraId="163E3135" w14:textId="77777777" w:rsidTr="005C5F31">
        <w:tc>
          <w:tcPr>
            <w:tcW w:w="440" w:type="pct"/>
            <w:gridSpan w:val="2"/>
            <w:shd w:val="clear" w:color="auto" w:fill="auto"/>
            <w:vAlign w:val="center"/>
          </w:tcPr>
          <w:p w14:paraId="6AC0A0F0" w14:textId="77777777"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11.2</w:t>
            </w:r>
          </w:p>
        </w:tc>
        <w:tc>
          <w:tcPr>
            <w:tcW w:w="1919" w:type="pct"/>
            <w:shd w:val="clear" w:color="auto" w:fill="auto"/>
          </w:tcPr>
          <w:p w14:paraId="7AEB17E9" w14:textId="77777777"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Em caso afirmativo, foi apresentada Declaração de Conformidade com a Rede Natura 2000?</w:t>
            </w:r>
            <w:r w:rsidRPr="002510F2">
              <w:rPr>
                <w:rStyle w:val="Refdenotaderodap"/>
                <w:rFonts w:ascii="Calibri Light" w:hAnsi="Calibri Light"/>
                <w:color w:val="000000"/>
                <w:sz w:val="16"/>
                <w:szCs w:val="16"/>
              </w:rPr>
              <w:footnoteReference w:id="2"/>
            </w:r>
            <w:r w:rsidRPr="002510F2">
              <w:rPr>
                <w:rFonts w:ascii="Calibri Light" w:hAnsi="Calibri Light"/>
                <w:color w:val="000000"/>
                <w:sz w:val="16"/>
                <w:szCs w:val="16"/>
              </w:rPr>
              <w:t xml:space="preserve"> </w:t>
            </w:r>
          </w:p>
        </w:tc>
        <w:tc>
          <w:tcPr>
            <w:tcW w:w="495" w:type="pct"/>
            <w:gridSpan w:val="2"/>
            <w:shd w:val="clear" w:color="auto" w:fill="auto"/>
          </w:tcPr>
          <w:p w14:paraId="28014819" w14:textId="77777777" w:rsidR="002510F2" w:rsidRPr="002510F2" w:rsidRDefault="002510F2" w:rsidP="00292324">
            <w:pPr>
              <w:spacing w:after="0" w:line="240" w:lineRule="auto"/>
              <w:rPr>
                <w:rFonts w:ascii="Calibri Light" w:hAnsi="Calibri Light"/>
                <w:color w:val="000000"/>
                <w:sz w:val="16"/>
                <w:szCs w:val="16"/>
              </w:rPr>
            </w:pPr>
          </w:p>
        </w:tc>
        <w:tc>
          <w:tcPr>
            <w:tcW w:w="703" w:type="pct"/>
            <w:gridSpan w:val="2"/>
            <w:shd w:val="clear" w:color="auto" w:fill="auto"/>
          </w:tcPr>
          <w:p w14:paraId="5437A3B3" w14:textId="77777777" w:rsidR="002510F2" w:rsidRPr="002510F2" w:rsidRDefault="002510F2" w:rsidP="00292324">
            <w:pPr>
              <w:spacing w:after="0" w:line="240" w:lineRule="auto"/>
              <w:rPr>
                <w:rFonts w:ascii="Calibri Light" w:hAnsi="Calibri Light"/>
                <w:color w:val="000000"/>
                <w:sz w:val="16"/>
                <w:szCs w:val="16"/>
              </w:rPr>
            </w:pPr>
          </w:p>
        </w:tc>
        <w:tc>
          <w:tcPr>
            <w:tcW w:w="673" w:type="pct"/>
            <w:gridSpan w:val="3"/>
            <w:shd w:val="clear" w:color="auto" w:fill="auto"/>
          </w:tcPr>
          <w:p w14:paraId="758FE1D7" w14:textId="77777777"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14:paraId="2BD7F0D0" w14:textId="77777777" w:rsidR="002510F2" w:rsidRPr="002510F2" w:rsidRDefault="002510F2" w:rsidP="00292324">
            <w:pPr>
              <w:spacing w:after="0" w:line="240" w:lineRule="auto"/>
              <w:rPr>
                <w:rFonts w:ascii="Calibri Light" w:hAnsi="Calibri Light"/>
                <w:color w:val="000000"/>
                <w:sz w:val="16"/>
                <w:szCs w:val="16"/>
              </w:rPr>
            </w:pPr>
          </w:p>
        </w:tc>
      </w:tr>
      <w:tr w:rsidR="00012A38" w:rsidRPr="002510F2" w14:paraId="1ECB15A0" w14:textId="77777777" w:rsidTr="005C5F31">
        <w:tc>
          <w:tcPr>
            <w:tcW w:w="440" w:type="pct"/>
            <w:gridSpan w:val="2"/>
            <w:shd w:val="clear" w:color="auto" w:fill="auto"/>
            <w:vAlign w:val="center"/>
          </w:tcPr>
          <w:p w14:paraId="6AF28954" w14:textId="77777777" w:rsidR="005754B8" w:rsidRPr="002510F2" w:rsidRDefault="005754B8"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11.3</w:t>
            </w:r>
          </w:p>
        </w:tc>
        <w:tc>
          <w:tcPr>
            <w:tcW w:w="1919" w:type="pct"/>
            <w:shd w:val="clear" w:color="auto" w:fill="auto"/>
          </w:tcPr>
          <w:p w14:paraId="758B5BDD" w14:textId="77777777" w:rsidR="005754B8" w:rsidRPr="002510F2" w:rsidRDefault="005754B8"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Existe evidência do cumprimento das condicionantes impostas (caso existam) pela Declaração de Conformidade com a Rede Natura 2000?</w:t>
            </w:r>
          </w:p>
        </w:tc>
        <w:tc>
          <w:tcPr>
            <w:tcW w:w="495" w:type="pct"/>
            <w:gridSpan w:val="2"/>
            <w:shd w:val="clear" w:color="auto" w:fill="auto"/>
          </w:tcPr>
          <w:p w14:paraId="7E503354" w14:textId="77777777" w:rsidR="005754B8" w:rsidRPr="002510F2" w:rsidRDefault="005754B8" w:rsidP="00292324">
            <w:pPr>
              <w:spacing w:after="0" w:line="240" w:lineRule="auto"/>
              <w:rPr>
                <w:rFonts w:ascii="Calibri Light" w:hAnsi="Calibri Light"/>
                <w:color w:val="000000"/>
                <w:sz w:val="16"/>
                <w:szCs w:val="16"/>
              </w:rPr>
            </w:pPr>
          </w:p>
        </w:tc>
        <w:tc>
          <w:tcPr>
            <w:tcW w:w="703" w:type="pct"/>
            <w:gridSpan w:val="2"/>
            <w:shd w:val="clear" w:color="auto" w:fill="auto"/>
          </w:tcPr>
          <w:p w14:paraId="65CE1C11" w14:textId="77777777" w:rsidR="005754B8" w:rsidRPr="002510F2" w:rsidRDefault="005754B8" w:rsidP="005754B8">
            <w:pPr>
              <w:spacing w:after="0" w:line="240" w:lineRule="auto"/>
              <w:ind w:left="-352" w:firstLine="352"/>
              <w:rPr>
                <w:rFonts w:ascii="Calibri Light" w:hAnsi="Calibri Light"/>
                <w:color w:val="000000"/>
                <w:sz w:val="16"/>
                <w:szCs w:val="16"/>
              </w:rPr>
            </w:pPr>
          </w:p>
        </w:tc>
        <w:tc>
          <w:tcPr>
            <w:tcW w:w="648" w:type="pct"/>
            <w:gridSpan w:val="2"/>
            <w:shd w:val="clear" w:color="auto" w:fill="auto"/>
          </w:tcPr>
          <w:p w14:paraId="2F17B070" w14:textId="77777777" w:rsidR="005754B8" w:rsidRPr="002510F2" w:rsidRDefault="005754B8" w:rsidP="00292324">
            <w:pPr>
              <w:spacing w:after="0" w:line="240" w:lineRule="auto"/>
              <w:rPr>
                <w:rFonts w:ascii="Calibri Light" w:hAnsi="Calibri Light"/>
                <w:color w:val="000000"/>
                <w:sz w:val="16"/>
                <w:szCs w:val="16"/>
              </w:rPr>
            </w:pPr>
          </w:p>
        </w:tc>
        <w:tc>
          <w:tcPr>
            <w:tcW w:w="795" w:type="pct"/>
            <w:gridSpan w:val="3"/>
            <w:shd w:val="clear" w:color="auto" w:fill="auto"/>
          </w:tcPr>
          <w:p w14:paraId="3AD8809F" w14:textId="77777777" w:rsidR="005754B8" w:rsidRPr="002510F2" w:rsidRDefault="005754B8" w:rsidP="005754B8">
            <w:pPr>
              <w:spacing w:after="0" w:line="240" w:lineRule="auto"/>
              <w:ind w:right="-122"/>
              <w:rPr>
                <w:rFonts w:ascii="Calibri Light" w:hAnsi="Calibri Light"/>
                <w:color w:val="000000"/>
                <w:sz w:val="16"/>
                <w:szCs w:val="16"/>
              </w:rPr>
            </w:pPr>
          </w:p>
        </w:tc>
      </w:tr>
      <w:tr w:rsidR="00012A38" w:rsidRPr="002510F2" w14:paraId="3DB62104" w14:textId="77777777" w:rsidTr="005C5F31">
        <w:tc>
          <w:tcPr>
            <w:tcW w:w="440" w:type="pct"/>
            <w:gridSpan w:val="2"/>
            <w:tcBorders>
              <w:bottom w:val="single" w:sz="4" w:space="0" w:color="A6A6A6" w:themeColor="background1" w:themeShade="A6"/>
            </w:tcBorders>
            <w:shd w:val="clear" w:color="auto" w:fill="auto"/>
            <w:vAlign w:val="center"/>
          </w:tcPr>
          <w:p w14:paraId="70096800" w14:textId="77777777" w:rsidR="005754B8" w:rsidRPr="002510F2" w:rsidRDefault="005754B8"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11.4</w:t>
            </w:r>
          </w:p>
        </w:tc>
        <w:tc>
          <w:tcPr>
            <w:tcW w:w="1919" w:type="pct"/>
            <w:tcBorders>
              <w:bottom w:val="single" w:sz="4" w:space="0" w:color="A6A6A6" w:themeColor="background1" w:themeShade="A6"/>
            </w:tcBorders>
            <w:shd w:val="clear" w:color="auto" w:fill="auto"/>
          </w:tcPr>
          <w:p w14:paraId="33E7AFC7" w14:textId="77777777" w:rsidR="005754B8" w:rsidRPr="002510F2" w:rsidRDefault="005754B8"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 xml:space="preserve">A operação é susceptível de envolver actos ou actividades sujeitos a parecer nos termos do nº 2 do art.º 9º ou a licença nos termos do art. 20º do </w:t>
            </w:r>
            <w:hyperlink r:id="rId33" w:history="1">
              <w:r w:rsidRPr="002510F2">
                <w:rPr>
                  <w:rStyle w:val="Hiperligao"/>
                  <w:rFonts w:ascii="Calibri Light" w:hAnsi="Calibri Light"/>
                  <w:sz w:val="16"/>
                  <w:szCs w:val="16"/>
                </w:rPr>
                <w:t>Decreto-</w:t>
              </w:r>
              <w:r w:rsidRPr="002510F2">
                <w:rPr>
                  <w:rStyle w:val="Hiperligao"/>
                  <w:rFonts w:ascii="Calibri Light" w:hAnsi="Calibri Light"/>
                  <w:sz w:val="16"/>
                  <w:szCs w:val="16"/>
                </w:rPr>
                <w:lastRenderedPageBreak/>
                <w:t>Lei nº 140/99, de 24 de Abril</w:t>
              </w:r>
            </w:hyperlink>
            <w:r w:rsidRPr="002510F2">
              <w:rPr>
                <w:rFonts w:ascii="Calibri Light" w:hAnsi="Calibri Light"/>
                <w:color w:val="000000"/>
                <w:sz w:val="16"/>
                <w:szCs w:val="16"/>
              </w:rPr>
              <w:t xml:space="preserve">, alterado e republicado pelo </w:t>
            </w:r>
            <w:hyperlink r:id="rId34" w:history="1">
              <w:r w:rsidRPr="002510F2">
                <w:rPr>
                  <w:rStyle w:val="Hiperligao"/>
                  <w:rFonts w:ascii="Calibri Light" w:hAnsi="Calibri Light"/>
                  <w:sz w:val="16"/>
                  <w:szCs w:val="16"/>
                </w:rPr>
                <w:t>Decreto-Lei nº 49/2005, de 24 de fevereiro</w:t>
              </w:r>
            </w:hyperlink>
            <w:r w:rsidRPr="002510F2">
              <w:rPr>
                <w:rFonts w:ascii="Calibri Light" w:hAnsi="Calibri Light"/>
                <w:color w:val="000000"/>
                <w:sz w:val="16"/>
                <w:szCs w:val="16"/>
              </w:rPr>
              <w:t>?</w:t>
            </w:r>
          </w:p>
        </w:tc>
        <w:tc>
          <w:tcPr>
            <w:tcW w:w="495" w:type="pct"/>
            <w:gridSpan w:val="2"/>
            <w:tcBorders>
              <w:bottom w:val="single" w:sz="4" w:space="0" w:color="A6A6A6" w:themeColor="background1" w:themeShade="A6"/>
            </w:tcBorders>
            <w:shd w:val="clear" w:color="auto" w:fill="auto"/>
          </w:tcPr>
          <w:p w14:paraId="5A4F2ECC" w14:textId="77777777" w:rsidR="005754B8" w:rsidRPr="002510F2" w:rsidRDefault="005754B8" w:rsidP="00292324">
            <w:pPr>
              <w:spacing w:after="0" w:line="240" w:lineRule="auto"/>
              <w:rPr>
                <w:rFonts w:ascii="Calibri Light" w:hAnsi="Calibri Light"/>
                <w:color w:val="000000"/>
                <w:sz w:val="16"/>
                <w:szCs w:val="16"/>
              </w:rPr>
            </w:pPr>
          </w:p>
        </w:tc>
        <w:tc>
          <w:tcPr>
            <w:tcW w:w="703" w:type="pct"/>
            <w:gridSpan w:val="2"/>
            <w:tcBorders>
              <w:bottom w:val="single" w:sz="4" w:space="0" w:color="A6A6A6" w:themeColor="background1" w:themeShade="A6"/>
            </w:tcBorders>
            <w:shd w:val="clear" w:color="auto" w:fill="auto"/>
          </w:tcPr>
          <w:p w14:paraId="2AC32938" w14:textId="77777777" w:rsidR="005754B8" w:rsidRPr="002510F2" w:rsidRDefault="005754B8" w:rsidP="00292324">
            <w:pPr>
              <w:spacing w:after="0" w:line="240" w:lineRule="auto"/>
              <w:rPr>
                <w:rFonts w:ascii="Calibri Light" w:hAnsi="Calibri Light"/>
                <w:color w:val="000000"/>
                <w:sz w:val="16"/>
                <w:szCs w:val="16"/>
              </w:rPr>
            </w:pPr>
          </w:p>
        </w:tc>
        <w:tc>
          <w:tcPr>
            <w:tcW w:w="648" w:type="pct"/>
            <w:gridSpan w:val="2"/>
            <w:tcBorders>
              <w:bottom w:val="single" w:sz="4" w:space="0" w:color="A6A6A6" w:themeColor="background1" w:themeShade="A6"/>
            </w:tcBorders>
            <w:shd w:val="clear" w:color="auto" w:fill="auto"/>
          </w:tcPr>
          <w:p w14:paraId="1C110C68" w14:textId="77777777" w:rsidR="005754B8" w:rsidRPr="002510F2" w:rsidRDefault="005754B8" w:rsidP="00292324">
            <w:pPr>
              <w:spacing w:after="0" w:line="240" w:lineRule="auto"/>
              <w:rPr>
                <w:rFonts w:ascii="Calibri Light" w:hAnsi="Calibri Light"/>
                <w:color w:val="000000"/>
                <w:sz w:val="16"/>
                <w:szCs w:val="16"/>
              </w:rPr>
            </w:pPr>
          </w:p>
        </w:tc>
        <w:tc>
          <w:tcPr>
            <w:tcW w:w="795" w:type="pct"/>
            <w:gridSpan w:val="3"/>
            <w:tcBorders>
              <w:bottom w:val="single" w:sz="4" w:space="0" w:color="A6A6A6" w:themeColor="background1" w:themeShade="A6"/>
            </w:tcBorders>
            <w:shd w:val="clear" w:color="auto" w:fill="auto"/>
          </w:tcPr>
          <w:p w14:paraId="5515BB0F" w14:textId="77777777" w:rsidR="005754B8" w:rsidRPr="002510F2" w:rsidRDefault="005754B8" w:rsidP="00292324">
            <w:pPr>
              <w:spacing w:after="0" w:line="240" w:lineRule="auto"/>
              <w:rPr>
                <w:rFonts w:ascii="Calibri Light" w:hAnsi="Calibri Light"/>
                <w:color w:val="000000"/>
                <w:sz w:val="16"/>
                <w:szCs w:val="16"/>
              </w:rPr>
            </w:pPr>
          </w:p>
        </w:tc>
      </w:tr>
      <w:tr w:rsidR="002510F2" w:rsidRPr="002510F2" w14:paraId="68DC7907" w14:textId="77777777" w:rsidTr="005C5F31">
        <w:tc>
          <w:tcPr>
            <w:tcW w:w="5000" w:type="pct"/>
            <w:gridSpan w:val="12"/>
            <w:shd w:val="clear" w:color="auto" w:fill="auto"/>
            <w:vAlign w:val="center"/>
          </w:tcPr>
          <w:p w14:paraId="0F1D65E1" w14:textId="77777777" w:rsidR="00DE6D7D" w:rsidRDefault="00DE6D7D" w:rsidP="00292324">
            <w:pPr>
              <w:spacing w:after="0" w:line="240" w:lineRule="auto"/>
              <w:rPr>
                <w:rFonts w:ascii="Calibri Light" w:hAnsi="Calibri Light"/>
                <w:b/>
                <w:color w:val="000000"/>
                <w:sz w:val="16"/>
                <w:szCs w:val="16"/>
                <w:u w:val="single"/>
              </w:rPr>
            </w:pPr>
          </w:p>
          <w:p w14:paraId="75DA30E4" w14:textId="77777777" w:rsidR="002510F2" w:rsidRPr="002510F2" w:rsidRDefault="002510F2" w:rsidP="00292324">
            <w:pPr>
              <w:spacing w:after="0" w:line="240" w:lineRule="auto"/>
              <w:rPr>
                <w:rStyle w:val="Forte"/>
                <w:rFonts w:ascii="Calibri Light" w:hAnsi="Calibri Light"/>
                <w:sz w:val="16"/>
                <w:szCs w:val="16"/>
                <w:u w:val="single"/>
              </w:rPr>
            </w:pPr>
            <w:r w:rsidRPr="002510F2">
              <w:rPr>
                <w:rFonts w:ascii="Calibri Light" w:hAnsi="Calibri Light"/>
                <w:b/>
                <w:color w:val="000000"/>
                <w:sz w:val="16"/>
                <w:szCs w:val="16"/>
                <w:u w:val="single"/>
              </w:rPr>
              <w:t>12 –</w:t>
            </w:r>
            <w:r w:rsidRPr="002510F2">
              <w:rPr>
                <w:rStyle w:val="Forte"/>
                <w:rFonts w:ascii="Calibri Light" w:hAnsi="Calibri Light"/>
                <w:sz w:val="16"/>
                <w:szCs w:val="16"/>
                <w:u w:val="single"/>
              </w:rPr>
              <w:t xml:space="preserve">Avaliação de incidências ambientais (AINCAS) – Áreas Protegidas ou da Rede Natura </w:t>
            </w:r>
          </w:p>
          <w:p w14:paraId="4E9297F5" w14:textId="77777777" w:rsidR="002510F2" w:rsidRPr="002510F2" w:rsidRDefault="002510F2" w:rsidP="00292324">
            <w:pPr>
              <w:spacing w:after="0" w:line="240" w:lineRule="auto"/>
              <w:rPr>
                <w:rFonts w:ascii="Calibri Light" w:hAnsi="Calibri Light"/>
                <w:color w:val="000000"/>
                <w:sz w:val="16"/>
                <w:szCs w:val="16"/>
                <w:u w:val="single"/>
              </w:rPr>
            </w:pPr>
          </w:p>
        </w:tc>
      </w:tr>
      <w:tr w:rsidR="00012A38" w:rsidRPr="002510F2" w14:paraId="1EB467F6" w14:textId="77777777" w:rsidTr="005C5F31">
        <w:tc>
          <w:tcPr>
            <w:tcW w:w="440" w:type="pct"/>
            <w:gridSpan w:val="2"/>
            <w:shd w:val="clear" w:color="auto" w:fill="auto"/>
            <w:vAlign w:val="center"/>
          </w:tcPr>
          <w:p w14:paraId="6D1BF860" w14:textId="77777777"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12.1</w:t>
            </w:r>
          </w:p>
        </w:tc>
        <w:tc>
          <w:tcPr>
            <w:tcW w:w="1919" w:type="pct"/>
            <w:shd w:val="clear" w:color="auto" w:fill="auto"/>
          </w:tcPr>
          <w:p w14:paraId="65147E39" w14:textId="77777777"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sz w:val="16"/>
                <w:szCs w:val="16"/>
              </w:rPr>
              <w:t>A operação tem incidência territorial em Áreas Protegidas ou da Rede Natura 2000 com regimes de gestão territorial eficazes inscritos nos regulamentos dos planos de ordenamento de áreas protegidas ou de planos diretores municipais ou, quando aplicável nos regulamentos específicos dos programas especiais de ordenamento ou de criação de áreas protegidas</w:t>
            </w:r>
          </w:p>
        </w:tc>
        <w:tc>
          <w:tcPr>
            <w:tcW w:w="495" w:type="pct"/>
            <w:gridSpan w:val="2"/>
            <w:shd w:val="clear" w:color="auto" w:fill="auto"/>
          </w:tcPr>
          <w:p w14:paraId="5E3B3A94" w14:textId="77777777" w:rsidR="002510F2" w:rsidRPr="002510F2" w:rsidRDefault="002510F2" w:rsidP="00292324">
            <w:pPr>
              <w:spacing w:after="0" w:line="240" w:lineRule="auto"/>
              <w:rPr>
                <w:rFonts w:ascii="Calibri Light" w:hAnsi="Calibri Light"/>
                <w:color w:val="000000"/>
                <w:sz w:val="16"/>
                <w:szCs w:val="16"/>
              </w:rPr>
            </w:pPr>
          </w:p>
        </w:tc>
        <w:tc>
          <w:tcPr>
            <w:tcW w:w="703" w:type="pct"/>
            <w:gridSpan w:val="2"/>
            <w:shd w:val="clear" w:color="auto" w:fill="auto"/>
          </w:tcPr>
          <w:p w14:paraId="214332DC" w14:textId="77777777" w:rsidR="002510F2" w:rsidRPr="002510F2" w:rsidRDefault="002510F2" w:rsidP="00292324">
            <w:pPr>
              <w:spacing w:after="0" w:line="240" w:lineRule="auto"/>
              <w:rPr>
                <w:rFonts w:ascii="Calibri Light" w:hAnsi="Calibri Light"/>
                <w:color w:val="000000"/>
                <w:sz w:val="16"/>
                <w:szCs w:val="16"/>
              </w:rPr>
            </w:pPr>
          </w:p>
        </w:tc>
        <w:tc>
          <w:tcPr>
            <w:tcW w:w="673" w:type="pct"/>
            <w:gridSpan w:val="3"/>
            <w:shd w:val="clear" w:color="auto" w:fill="auto"/>
          </w:tcPr>
          <w:p w14:paraId="2A02D566" w14:textId="77777777"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14:paraId="49C17BBA" w14:textId="77777777" w:rsidR="002510F2" w:rsidRPr="002510F2" w:rsidRDefault="002510F2" w:rsidP="00292324">
            <w:pPr>
              <w:spacing w:after="0" w:line="240" w:lineRule="auto"/>
              <w:rPr>
                <w:rFonts w:ascii="Calibri Light" w:hAnsi="Calibri Light"/>
                <w:color w:val="000000"/>
                <w:sz w:val="16"/>
                <w:szCs w:val="16"/>
              </w:rPr>
            </w:pPr>
          </w:p>
        </w:tc>
      </w:tr>
      <w:tr w:rsidR="00012A38" w:rsidRPr="002510F2" w14:paraId="02E6827E" w14:textId="77777777" w:rsidTr="005C5F31">
        <w:tc>
          <w:tcPr>
            <w:tcW w:w="440" w:type="pct"/>
            <w:gridSpan w:val="2"/>
            <w:shd w:val="clear" w:color="auto" w:fill="auto"/>
            <w:vAlign w:val="center"/>
          </w:tcPr>
          <w:p w14:paraId="0A051699" w14:textId="77777777" w:rsidR="005754B8" w:rsidRPr="002510F2" w:rsidRDefault="005754B8" w:rsidP="002510F2">
            <w:pPr>
              <w:spacing w:after="0" w:line="240" w:lineRule="auto"/>
              <w:jc w:val="center"/>
              <w:rPr>
                <w:rFonts w:ascii="Calibri Light" w:hAnsi="Calibri Light"/>
                <w:color w:val="000000"/>
                <w:sz w:val="16"/>
                <w:szCs w:val="16"/>
                <w:u w:val="single"/>
              </w:rPr>
            </w:pPr>
            <w:r w:rsidRPr="002510F2">
              <w:rPr>
                <w:rFonts w:ascii="Calibri Light" w:hAnsi="Calibri Light"/>
                <w:color w:val="000000"/>
                <w:sz w:val="16"/>
                <w:szCs w:val="16"/>
              </w:rPr>
              <w:t>12.2.</w:t>
            </w:r>
          </w:p>
        </w:tc>
        <w:tc>
          <w:tcPr>
            <w:tcW w:w="1919" w:type="pct"/>
            <w:shd w:val="clear" w:color="auto" w:fill="auto"/>
            <w:vAlign w:val="center"/>
          </w:tcPr>
          <w:p w14:paraId="004090FA" w14:textId="77777777" w:rsidR="005754B8" w:rsidRPr="002510F2" w:rsidRDefault="005754B8" w:rsidP="00292324">
            <w:pPr>
              <w:spacing w:after="0" w:line="240" w:lineRule="auto"/>
              <w:jc w:val="both"/>
              <w:rPr>
                <w:rFonts w:ascii="Calibri Light" w:hAnsi="Calibri Light"/>
                <w:color w:val="000000"/>
                <w:sz w:val="16"/>
                <w:szCs w:val="16"/>
                <w:u w:val="single"/>
              </w:rPr>
            </w:pPr>
            <w:r w:rsidRPr="002510F2">
              <w:rPr>
                <w:rFonts w:ascii="Calibri Light" w:hAnsi="Calibri Light"/>
                <w:color w:val="000000"/>
                <w:sz w:val="16"/>
                <w:szCs w:val="16"/>
              </w:rPr>
              <w:t>A operação está sujeita e obteve os pareceres, autorizações ou licenças previstos nos regulamentos dos referidos planos?</w:t>
            </w:r>
          </w:p>
        </w:tc>
        <w:tc>
          <w:tcPr>
            <w:tcW w:w="495" w:type="pct"/>
            <w:gridSpan w:val="2"/>
            <w:shd w:val="clear" w:color="auto" w:fill="auto"/>
          </w:tcPr>
          <w:p w14:paraId="48066C6F" w14:textId="77777777" w:rsidR="005754B8" w:rsidRPr="002510F2" w:rsidRDefault="005754B8" w:rsidP="009C6FCF">
            <w:pPr>
              <w:spacing w:after="0" w:line="240" w:lineRule="auto"/>
              <w:rPr>
                <w:rFonts w:ascii="Calibri Light" w:hAnsi="Calibri Light"/>
                <w:color w:val="000000"/>
                <w:sz w:val="16"/>
                <w:szCs w:val="16"/>
              </w:rPr>
            </w:pPr>
          </w:p>
        </w:tc>
        <w:tc>
          <w:tcPr>
            <w:tcW w:w="703" w:type="pct"/>
            <w:gridSpan w:val="2"/>
            <w:shd w:val="clear" w:color="auto" w:fill="auto"/>
          </w:tcPr>
          <w:p w14:paraId="397ABF35" w14:textId="77777777" w:rsidR="005754B8" w:rsidRPr="002510F2" w:rsidRDefault="005754B8" w:rsidP="009C6FCF">
            <w:pPr>
              <w:spacing w:after="0" w:line="240" w:lineRule="auto"/>
              <w:rPr>
                <w:rFonts w:ascii="Calibri Light" w:hAnsi="Calibri Light"/>
                <w:color w:val="000000"/>
                <w:sz w:val="16"/>
                <w:szCs w:val="16"/>
              </w:rPr>
            </w:pPr>
          </w:p>
        </w:tc>
        <w:tc>
          <w:tcPr>
            <w:tcW w:w="700" w:type="pct"/>
            <w:gridSpan w:val="4"/>
            <w:shd w:val="clear" w:color="auto" w:fill="auto"/>
          </w:tcPr>
          <w:p w14:paraId="35063729" w14:textId="77777777" w:rsidR="005754B8" w:rsidRPr="002510F2" w:rsidRDefault="005754B8" w:rsidP="009C6FCF">
            <w:pPr>
              <w:spacing w:after="0" w:line="240" w:lineRule="auto"/>
              <w:rPr>
                <w:rFonts w:ascii="Calibri Light" w:hAnsi="Calibri Light"/>
                <w:color w:val="000000"/>
                <w:sz w:val="16"/>
                <w:szCs w:val="16"/>
              </w:rPr>
            </w:pPr>
          </w:p>
        </w:tc>
        <w:tc>
          <w:tcPr>
            <w:tcW w:w="743" w:type="pct"/>
            <w:shd w:val="clear" w:color="auto" w:fill="auto"/>
          </w:tcPr>
          <w:p w14:paraId="4A7EF0BE" w14:textId="77777777" w:rsidR="005754B8" w:rsidRPr="002510F2" w:rsidRDefault="005754B8" w:rsidP="009C6FCF">
            <w:pPr>
              <w:spacing w:after="0" w:line="240" w:lineRule="auto"/>
              <w:rPr>
                <w:rFonts w:ascii="Calibri Light" w:hAnsi="Calibri Light"/>
                <w:color w:val="000000"/>
                <w:sz w:val="16"/>
                <w:szCs w:val="16"/>
              </w:rPr>
            </w:pPr>
          </w:p>
        </w:tc>
      </w:tr>
      <w:tr w:rsidR="00012A38" w:rsidRPr="002510F2" w14:paraId="084F0234" w14:textId="77777777" w:rsidTr="005C5F31">
        <w:tc>
          <w:tcPr>
            <w:tcW w:w="440" w:type="pct"/>
            <w:gridSpan w:val="2"/>
            <w:tcBorders>
              <w:bottom w:val="single" w:sz="4" w:space="0" w:color="A6A6A6" w:themeColor="background1" w:themeShade="A6"/>
            </w:tcBorders>
            <w:shd w:val="clear" w:color="auto" w:fill="auto"/>
            <w:vAlign w:val="center"/>
          </w:tcPr>
          <w:p w14:paraId="6028CA9A" w14:textId="77777777" w:rsidR="007B2317" w:rsidRPr="002510F2" w:rsidRDefault="007B2317" w:rsidP="002510F2">
            <w:pPr>
              <w:spacing w:after="0" w:line="240" w:lineRule="auto"/>
              <w:jc w:val="center"/>
              <w:rPr>
                <w:rFonts w:ascii="Calibri Light" w:hAnsi="Calibri Light"/>
                <w:color w:val="000000"/>
                <w:sz w:val="16"/>
                <w:szCs w:val="16"/>
                <w:u w:val="single"/>
              </w:rPr>
            </w:pPr>
            <w:r w:rsidRPr="002510F2">
              <w:rPr>
                <w:rFonts w:ascii="Calibri Light" w:hAnsi="Calibri Light"/>
                <w:color w:val="000000"/>
                <w:sz w:val="16"/>
                <w:szCs w:val="16"/>
              </w:rPr>
              <w:t>12.3</w:t>
            </w:r>
          </w:p>
        </w:tc>
        <w:tc>
          <w:tcPr>
            <w:tcW w:w="1919" w:type="pct"/>
            <w:tcBorders>
              <w:bottom w:val="single" w:sz="4" w:space="0" w:color="A6A6A6" w:themeColor="background1" w:themeShade="A6"/>
            </w:tcBorders>
            <w:shd w:val="clear" w:color="auto" w:fill="auto"/>
            <w:vAlign w:val="center"/>
          </w:tcPr>
          <w:p w14:paraId="17F163F2" w14:textId="77777777" w:rsidR="007B2317" w:rsidRPr="002510F2" w:rsidRDefault="007B2317" w:rsidP="00292324">
            <w:pPr>
              <w:spacing w:after="0" w:line="240" w:lineRule="auto"/>
              <w:jc w:val="both"/>
              <w:rPr>
                <w:rFonts w:ascii="Calibri Light" w:hAnsi="Calibri Light"/>
                <w:color w:val="000000"/>
                <w:sz w:val="16"/>
                <w:szCs w:val="16"/>
                <w:u w:val="single"/>
              </w:rPr>
            </w:pPr>
            <w:r w:rsidRPr="002510F2">
              <w:rPr>
                <w:rFonts w:ascii="Calibri Light" w:hAnsi="Calibri Light"/>
                <w:color w:val="000000"/>
                <w:sz w:val="16"/>
                <w:szCs w:val="16"/>
              </w:rPr>
              <w:t>Existe evidência da execução e cumprimento das condicionantes impostas na autorização ou licença emitida, quando aplicável?</w:t>
            </w:r>
          </w:p>
        </w:tc>
        <w:tc>
          <w:tcPr>
            <w:tcW w:w="495" w:type="pct"/>
            <w:gridSpan w:val="2"/>
            <w:tcBorders>
              <w:bottom w:val="single" w:sz="4" w:space="0" w:color="A6A6A6" w:themeColor="background1" w:themeShade="A6"/>
            </w:tcBorders>
            <w:shd w:val="clear" w:color="auto" w:fill="auto"/>
            <w:vAlign w:val="center"/>
          </w:tcPr>
          <w:p w14:paraId="2293F7E8" w14:textId="77777777" w:rsidR="007B2317" w:rsidRPr="002510F2" w:rsidRDefault="007B2317" w:rsidP="00292324">
            <w:pPr>
              <w:spacing w:after="0" w:line="240" w:lineRule="auto"/>
              <w:rPr>
                <w:rFonts w:ascii="Calibri Light" w:hAnsi="Calibri Light"/>
                <w:color w:val="000000"/>
                <w:sz w:val="16"/>
                <w:szCs w:val="16"/>
                <w:u w:val="single"/>
              </w:rPr>
            </w:pPr>
          </w:p>
        </w:tc>
        <w:tc>
          <w:tcPr>
            <w:tcW w:w="703" w:type="pct"/>
            <w:gridSpan w:val="2"/>
            <w:tcBorders>
              <w:bottom w:val="single" w:sz="4" w:space="0" w:color="A6A6A6" w:themeColor="background1" w:themeShade="A6"/>
            </w:tcBorders>
            <w:shd w:val="clear" w:color="auto" w:fill="auto"/>
            <w:vAlign w:val="center"/>
          </w:tcPr>
          <w:p w14:paraId="219A5394" w14:textId="77777777" w:rsidR="007B2317" w:rsidRPr="002510F2" w:rsidRDefault="007B2317" w:rsidP="00292324">
            <w:pPr>
              <w:spacing w:after="0" w:line="240" w:lineRule="auto"/>
              <w:rPr>
                <w:rFonts w:ascii="Calibri Light" w:hAnsi="Calibri Light"/>
                <w:color w:val="000000"/>
                <w:sz w:val="16"/>
                <w:szCs w:val="16"/>
                <w:u w:val="single"/>
              </w:rPr>
            </w:pPr>
          </w:p>
        </w:tc>
        <w:tc>
          <w:tcPr>
            <w:tcW w:w="700" w:type="pct"/>
            <w:gridSpan w:val="4"/>
            <w:tcBorders>
              <w:bottom w:val="single" w:sz="4" w:space="0" w:color="A6A6A6" w:themeColor="background1" w:themeShade="A6"/>
            </w:tcBorders>
            <w:shd w:val="clear" w:color="auto" w:fill="auto"/>
            <w:vAlign w:val="center"/>
          </w:tcPr>
          <w:p w14:paraId="38851581" w14:textId="77777777" w:rsidR="007B2317" w:rsidRPr="002510F2" w:rsidRDefault="007B2317" w:rsidP="00292324">
            <w:pPr>
              <w:spacing w:after="0" w:line="240" w:lineRule="auto"/>
              <w:rPr>
                <w:rFonts w:ascii="Calibri Light" w:hAnsi="Calibri Light"/>
                <w:color w:val="000000"/>
                <w:sz w:val="16"/>
                <w:szCs w:val="16"/>
                <w:u w:val="single"/>
              </w:rPr>
            </w:pPr>
          </w:p>
        </w:tc>
        <w:tc>
          <w:tcPr>
            <w:tcW w:w="743" w:type="pct"/>
            <w:tcBorders>
              <w:bottom w:val="single" w:sz="4" w:space="0" w:color="A6A6A6" w:themeColor="background1" w:themeShade="A6"/>
            </w:tcBorders>
            <w:shd w:val="clear" w:color="auto" w:fill="auto"/>
            <w:vAlign w:val="center"/>
          </w:tcPr>
          <w:p w14:paraId="6496CD4D" w14:textId="77777777" w:rsidR="007B2317" w:rsidRPr="002510F2" w:rsidRDefault="007B2317" w:rsidP="00292324">
            <w:pPr>
              <w:spacing w:after="0" w:line="240" w:lineRule="auto"/>
              <w:rPr>
                <w:rFonts w:ascii="Calibri Light" w:hAnsi="Calibri Light"/>
                <w:color w:val="000000"/>
                <w:sz w:val="16"/>
                <w:szCs w:val="16"/>
                <w:u w:val="single"/>
              </w:rPr>
            </w:pPr>
          </w:p>
        </w:tc>
      </w:tr>
      <w:tr w:rsidR="005046CC" w:rsidRPr="002510F2" w14:paraId="5735E3A0" w14:textId="77777777" w:rsidTr="005C5F31">
        <w:tc>
          <w:tcPr>
            <w:tcW w:w="5000" w:type="pct"/>
            <w:gridSpan w:val="12"/>
            <w:tcBorders>
              <w:left w:val="nil"/>
              <w:right w:val="nil"/>
            </w:tcBorders>
            <w:shd w:val="clear" w:color="auto" w:fill="auto"/>
            <w:vAlign w:val="center"/>
          </w:tcPr>
          <w:p w14:paraId="5A1448B3" w14:textId="77777777" w:rsidR="005046CC" w:rsidRPr="002510F2" w:rsidRDefault="005046CC" w:rsidP="00292324">
            <w:pPr>
              <w:spacing w:after="0" w:line="240" w:lineRule="auto"/>
              <w:rPr>
                <w:rFonts w:ascii="Calibri Light" w:hAnsi="Calibri Light"/>
                <w:color w:val="000000"/>
                <w:sz w:val="16"/>
                <w:szCs w:val="16"/>
                <w:u w:val="single"/>
              </w:rPr>
            </w:pPr>
          </w:p>
        </w:tc>
      </w:tr>
      <w:tr w:rsidR="005046CC" w:rsidRPr="002510F2" w14:paraId="111211A4" w14:textId="77777777" w:rsidTr="005C5F31">
        <w:trPr>
          <w:trHeight w:val="285"/>
        </w:trPr>
        <w:tc>
          <w:tcPr>
            <w:tcW w:w="5000" w:type="pct"/>
            <w:gridSpan w:val="12"/>
            <w:shd w:val="clear" w:color="auto" w:fill="auto"/>
            <w:vAlign w:val="center"/>
          </w:tcPr>
          <w:p w14:paraId="496A60D8" w14:textId="77777777" w:rsidR="005046CC" w:rsidRPr="002510F2" w:rsidRDefault="005046CC" w:rsidP="00292324">
            <w:pPr>
              <w:spacing w:after="0" w:line="240" w:lineRule="auto"/>
              <w:rPr>
                <w:rFonts w:ascii="Calibri Light" w:hAnsi="Calibri Light"/>
                <w:b/>
                <w:sz w:val="16"/>
                <w:szCs w:val="16"/>
                <w:u w:val="single"/>
              </w:rPr>
            </w:pPr>
            <w:r w:rsidRPr="002510F2">
              <w:rPr>
                <w:rFonts w:ascii="Calibri Light" w:hAnsi="Calibri Light"/>
                <w:b/>
                <w:sz w:val="16"/>
                <w:szCs w:val="16"/>
                <w:u w:val="single"/>
              </w:rPr>
              <w:t>13  Avaliação de incidências ambientais (AIncA) da instalação ou sobre-equipamento de centros eletroprodutores que utilizem fontes de energia renováveis</w:t>
            </w:r>
            <w:r w:rsidRPr="002510F2">
              <w:rPr>
                <w:rStyle w:val="Refdenotaderodap"/>
                <w:rFonts w:ascii="Calibri Light" w:hAnsi="Calibri Light"/>
                <w:b/>
                <w:sz w:val="16"/>
                <w:szCs w:val="16"/>
                <w:u w:val="single"/>
              </w:rPr>
              <w:t xml:space="preserve"> </w:t>
            </w:r>
            <w:r w:rsidRPr="002510F2">
              <w:rPr>
                <w:rStyle w:val="Refdenotaderodap"/>
                <w:rFonts w:ascii="Calibri Light" w:hAnsi="Calibri Light"/>
                <w:b/>
                <w:sz w:val="16"/>
                <w:szCs w:val="16"/>
                <w:u w:val="single"/>
              </w:rPr>
              <w:footnoteReference w:id="3"/>
            </w:r>
          </w:p>
        </w:tc>
      </w:tr>
      <w:tr w:rsidR="00012A38" w:rsidRPr="002510F2" w14:paraId="0F45BEF0" w14:textId="77777777" w:rsidTr="005C5F31">
        <w:tc>
          <w:tcPr>
            <w:tcW w:w="409" w:type="pct"/>
            <w:shd w:val="clear" w:color="auto" w:fill="auto"/>
            <w:vAlign w:val="center"/>
          </w:tcPr>
          <w:p w14:paraId="7D3B8BE1" w14:textId="77777777" w:rsidR="00012A38" w:rsidRPr="002510F2" w:rsidRDefault="00012A38" w:rsidP="00292324">
            <w:pPr>
              <w:spacing w:after="0" w:line="240" w:lineRule="auto"/>
              <w:rPr>
                <w:rFonts w:ascii="Calibri Light" w:hAnsi="Calibri Light"/>
                <w:color w:val="000000"/>
                <w:sz w:val="16"/>
                <w:szCs w:val="16"/>
                <w:u w:val="single"/>
              </w:rPr>
            </w:pPr>
            <w:r w:rsidRPr="002510F2">
              <w:rPr>
                <w:rFonts w:ascii="Calibri Light" w:hAnsi="Calibri Light"/>
                <w:color w:val="000000"/>
                <w:sz w:val="16"/>
                <w:szCs w:val="16"/>
                <w:u w:val="single"/>
              </w:rPr>
              <w:t>13.1</w:t>
            </w:r>
          </w:p>
        </w:tc>
        <w:tc>
          <w:tcPr>
            <w:tcW w:w="1950" w:type="pct"/>
            <w:gridSpan w:val="2"/>
            <w:shd w:val="clear" w:color="auto" w:fill="auto"/>
            <w:vAlign w:val="center"/>
          </w:tcPr>
          <w:p w14:paraId="707225A1" w14:textId="77777777" w:rsidR="00012A38" w:rsidRPr="002510F2" w:rsidRDefault="00012A38" w:rsidP="00292324">
            <w:pPr>
              <w:spacing w:after="0" w:line="240" w:lineRule="auto"/>
              <w:rPr>
                <w:rFonts w:ascii="Calibri Light" w:hAnsi="Calibri Light"/>
                <w:color w:val="000000"/>
                <w:sz w:val="16"/>
                <w:szCs w:val="16"/>
              </w:rPr>
            </w:pPr>
            <w:r w:rsidRPr="002510F2">
              <w:rPr>
                <w:rFonts w:ascii="Calibri Light" w:hAnsi="Calibri Light"/>
                <w:color w:val="000000"/>
                <w:sz w:val="16"/>
                <w:szCs w:val="16"/>
              </w:rPr>
              <w:t xml:space="preserve">O projecto está sujeito a avaliação de incidências ambientais nos termos do artº 5º e em conformidade com o procedimento previsto no art. 6º do </w:t>
            </w:r>
            <w:hyperlink r:id="rId35" w:history="1">
              <w:r w:rsidRPr="002510F2">
                <w:rPr>
                  <w:rStyle w:val="Hiperligao"/>
                  <w:rFonts w:ascii="Calibri Light" w:hAnsi="Calibri Light"/>
                  <w:sz w:val="16"/>
                  <w:szCs w:val="16"/>
                </w:rPr>
                <w:t>Decreto-Lei nº 225/2007, de 31 de maio</w:t>
              </w:r>
            </w:hyperlink>
            <w:r w:rsidRPr="002510F2">
              <w:rPr>
                <w:rFonts w:ascii="Calibri Light" w:hAnsi="Calibri Light"/>
                <w:color w:val="000000"/>
                <w:sz w:val="16"/>
                <w:szCs w:val="16"/>
              </w:rPr>
              <w:t xml:space="preserve">, alterado pelo </w:t>
            </w:r>
            <w:hyperlink r:id="rId36" w:history="1">
              <w:r w:rsidRPr="002510F2">
                <w:rPr>
                  <w:rStyle w:val="Hiperligao"/>
                  <w:rFonts w:ascii="Calibri Light" w:hAnsi="Calibri Light"/>
                  <w:sz w:val="16"/>
                  <w:szCs w:val="16"/>
                </w:rPr>
                <w:t>Decreto-Lei nº 94/2014, de 24 de Junho</w:t>
              </w:r>
            </w:hyperlink>
            <w:r w:rsidRPr="002510F2">
              <w:rPr>
                <w:rFonts w:ascii="Calibri Light" w:hAnsi="Calibri Light"/>
                <w:color w:val="000000"/>
                <w:sz w:val="16"/>
                <w:szCs w:val="16"/>
              </w:rPr>
              <w:t>?</w:t>
            </w:r>
          </w:p>
        </w:tc>
        <w:tc>
          <w:tcPr>
            <w:tcW w:w="495" w:type="pct"/>
            <w:gridSpan w:val="2"/>
            <w:shd w:val="clear" w:color="auto" w:fill="auto"/>
            <w:vAlign w:val="center"/>
          </w:tcPr>
          <w:p w14:paraId="661A8B18" w14:textId="77777777" w:rsidR="00012A38" w:rsidRPr="002510F2" w:rsidRDefault="00012A38" w:rsidP="00292324">
            <w:pPr>
              <w:spacing w:after="0" w:line="240" w:lineRule="auto"/>
              <w:rPr>
                <w:rFonts w:ascii="Calibri Light" w:hAnsi="Calibri Light"/>
                <w:color w:val="000000"/>
                <w:sz w:val="16"/>
                <w:szCs w:val="16"/>
                <w:u w:val="single"/>
              </w:rPr>
            </w:pPr>
          </w:p>
        </w:tc>
        <w:tc>
          <w:tcPr>
            <w:tcW w:w="703" w:type="pct"/>
            <w:gridSpan w:val="2"/>
            <w:shd w:val="clear" w:color="auto" w:fill="auto"/>
            <w:vAlign w:val="center"/>
          </w:tcPr>
          <w:p w14:paraId="2357106E" w14:textId="77777777" w:rsidR="00012A38" w:rsidRPr="002510F2" w:rsidRDefault="00012A38" w:rsidP="00292324">
            <w:pPr>
              <w:spacing w:after="0" w:line="240" w:lineRule="auto"/>
              <w:rPr>
                <w:rFonts w:ascii="Calibri Light" w:hAnsi="Calibri Light"/>
                <w:color w:val="000000"/>
                <w:sz w:val="16"/>
                <w:szCs w:val="16"/>
                <w:u w:val="single"/>
              </w:rPr>
            </w:pPr>
          </w:p>
        </w:tc>
        <w:tc>
          <w:tcPr>
            <w:tcW w:w="700" w:type="pct"/>
            <w:gridSpan w:val="4"/>
            <w:shd w:val="clear" w:color="auto" w:fill="auto"/>
            <w:vAlign w:val="center"/>
          </w:tcPr>
          <w:p w14:paraId="5E1E1756" w14:textId="77777777" w:rsidR="00012A38" w:rsidRPr="002510F2" w:rsidRDefault="00012A38" w:rsidP="00292324">
            <w:pPr>
              <w:spacing w:after="0" w:line="240" w:lineRule="auto"/>
              <w:rPr>
                <w:rFonts w:ascii="Calibri Light" w:hAnsi="Calibri Light"/>
                <w:color w:val="000000"/>
                <w:sz w:val="16"/>
                <w:szCs w:val="16"/>
                <w:u w:val="single"/>
              </w:rPr>
            </w:pPr>
          </w:p>
        </w:tc>
        <w:tc>
          <w:tcPr>
            <w:tcW w:w="743" w:type="pct"/>
            <w:shd w:val="clear" w:color="auto" w:fill="auto"/>
            <w:vAlign w:val="center"/>
          </w:tcPr>
          <w:p w14:paraId="4372341B" w14:textId="77777777" w:rsidR="00012A38" w:rsidRPr="002510F2" w:rsidRDefault="00012A38" w:rsidP="00292324">
            <w:pPr>
              <w:spacing w:after="0" w:line="240" w:lineRule="auto"/>
              <w:rPr>
                <w:rFonts w:ascii="Calibri Light" w:hAnsi="Calibri Light"/>
                <w:color w:val="000000"/>
                <w:sz w:val="16"/>
                <w:szCs w:val="16"/>
                <w:u w:val="single"/>
              </w:rPr>
            </w:pPr>
          </w:p>
        </w:tc>
      </w:tr>
      <w:tr w:rsidR="00012A38" w:rsidRPr="002510F2" w14:paraId="13A68846" w14:textId="77777777" w:rsidTr="005C5F31">
        <w:tc>
          <w:tcPr>
            <w:tcW w:w="409" w:type="pct"/>
            <w:shd w:val="clear" w:color="auto" w:fill="auto"/>
            <w:vAlign w:val="center"/>
          </w:tcPr>
          <w:p w14:paraId="01BAA979" w14:textId="77777777" w:rsidR="00012A38" w:rsidRPr="002510F2" w:rsidRDefault="00012A38" w:rsidP="00292324">
            <w:pPr>
              <w:spacing w:after="0" w:line="240" w:lineRule="auto"/>
              <w:rPr>
                <w:rFonts w:ascii="Calibri Light" w:hAnsi="Calibri Light"/>
                <w:color w:val="000000"/>
                <w:sz w:val="16"/>
                <w:szCs w:val="16"/>
                <w:u w:val="single"/>
              </w:rPr>
            </w:pPr>
            <w:r w:rsidRPr="002510F2">
              <w:rPr>
                <w:rFonts w:ascii="Calibri Light" w:hAnsi="Calibri Light"/>
                <w:color w:val="000000"/>
                <w:sz w:val="16"/>
                <w:szCs w:val="16"/>
                <w:u w:val="single"/>
              </w:rPr>
              <w:t>13.2</w:t>
            </w:r>
          </w:p>
        </w:tc>
        <w:tc>
          <w:tcPr>
            <w:tcW w:w="1950" w:type="pct"/>
            <w:gridSpan w:val="2"/>
            <w:shd w:val="clear" w:color="auto" w:fill="auto"/>
            <w:vAlign w:val="center"/>
          </w:tcPr>
          <w:p w14:paraId="710447D8" w14:textId="77777777" w:rsidR="00012A38" w:rsidRPr="002510F2" w:rsidRDefault="00012A38" w:rsidP="00292324">
            <w:pPr>
              <w:autoSpaceDE w:val="0"/>
              <w:autoSpaceDN w:val="0"/>
              <w:adjustRightInd w:val="0"/>
              <w:spacing w:after="0" w:line="240" w:lineRule="auto"/>
              <w:rPr>
                <w:rFonts w:ascii="Calibri Light" w:hAnsi="Calibri Light"/>
                <w:color w:val="000000"/>
                <w:sz w:val="16"/>
                <w:szCs w:val="16"/>
              </w:rPr>
            </w:pPr>
            <w:r w:rsidRPr="002510F2">
              <w:rPr>
                <w:rFonts w:ascii="Calibri Light" w:hAnsi="Calibri Light"/>
                <w:color w:val="000000"/>
                <w:sz w:val="16"/>
                <w:szCs w:val="16"/>
              </w:rPr>
              <w:t>Em caso afirmativo, foi apresentada a decisão do procedimento de avaliação de incidências ambientais (DIncA) favorável ou condicionalmente favorável (art. 7º do Decreto-Lei nº 225/2007, de 31 de maio, alterado pelo Decreto-Lei nº 94/2014, de 24 de Junho)?</w:t>
            </w:r>
          </w:p>
        </w:tc>
        <w:tc>
          <w:tcPr>
            <w:tcW w:w="495" w:type="pct"/>
            <w:gridSpan w:val="2"/>
            <w:shd w:val="clear" w:color="auto" w:fill="auto"/>
            <w:vAlign w:val="center"/>
          </w:tcPr>
          <w:p w14:paraId="4C450ED9" w14:textId="77777777" w:rsidR="00012A38" w:rsidRPr="002510F2" w:rsidRDefault="00012A38" w:rsidP="00292324">
            <w:pPr>
              <w:spacing w:after="0" w:line="240" w:lineRule="auto"/>
              <w:rPr>
                <w:rFonts w:ascii="Calibri Light" w:hAnsi="Calibri Light"/>
                <w:color w:val="000000"/>
                <w:sz w:val="16"/>
                <w:szCs w:val="16"/>
                <w:u w:val="single"/>
              </w:rPr>
            </w:pPr>
          </w:p>
        </w:tc>
        <w:tc>
          <w:tcPr>
            <w:tcW w:w="703" w:type="pct"/>
            <w:gridSpan w:val="2"/>
            <w:shd w:val="clear" w:color="auto" w:fill="auto"/>
            <w:vAlign w:val="center"/>
          </w:tcPr>
          <w:p w14:paraId="10578276" w14:textId="77777777" w:rsidR="00012A38" w:rsidRPr="002510F2" w:rsidRDefault="00012A38" w:rsidP="00292324">
            <w:pPr>
              <w:spacing w:after="0" w:line="240" w:lineRule="auto"/>
              <w:rPr>
                <w:rFonts w:ascii="Calibri Light" w:hAnsi="Calibri Light"/>
                <w:color w:val="000000"/>
                <w:sz w:val="16"/>
                <w:szCs w:val="16"/>
                <w:u w:val="single"/>
              </w:rPr>
            </w:pPr>
          </w:p>
        </w:tc>
        <w:tc>
          <w:tcPr>
            <w:tcW w:w="700" w:type="pct"/>
            <w:gridSpan w:val="4"/>
            <w:shd w:val="clear" w:color="auto" w:fill="auto"/>
            <w:vAlign w:val="center"/>
          </w:tcPr>
          <w:p w14:paraId="0834A45D" w14:textId="77777777" w:rsidR="00012A38" w:rsidRPr="002510F2" w:rsidRDefault="00012A38" w:rsidP="00292324">
            <w:pPr>
              <w:spacing w:after="0" w:line="240" w:lineRule="auto"/>
              <w:rPr>
                <w:rFonts w:ascii="Calibri Light" w:hAnsi="Calibri Light"/>
                <w:color w:val="000000"/>
                <w:sz w:val="16"/>
                <w:szCs w:val="16"/>
                <w:u w:val="single"/>
              </w:rPr>
            </w:pPr>
          </w:p>
        </w:tc>
        <w:tc>
          <w:tcPr>
            <w:tcW w:w="743" w:type="pct"/>
            <w:shd w:val="clear" w:color="auto" w:fill="auto"/>
            <w:vAlign w:val="center"/>
          </w:tcPr>
          <w:p w14:paraId="66923FCD" w14:textId="77777777" w:rsidR="00012A38" w:rsidRPr="002510F2" w:rsidRDefault="00012A38" w:rsidP="00292324">
            <w:pPr>
              <w:spacing w:after="0" w:line="240" w:lineRule="auto"/>
              <w:rPr>
                <w:rFonts w:ascii="Calibri Light" w:hAnsi="Calibri Light"/>
                <w:color w:val="000000"/>
                <w:sz w:val="16"/>
                <w:szCs w:val="16"/>
                <w:u w:val="single"/>
              </w:rPr>
            </w:pPr>
          </w:p>
        </w:tc>
      </w:tr>
      <w:tr w:rsidR="00012A38" w:rsidRPr="002510F2" w14:paraId="6517E508" w14:textId="77777777" w:rsidTr="005C5F31">
        <w:tc>
          <w:tcPr>
            <w:tcW w:w="409" w:type="pct"/>
            <w:tcBorders>
              <w:bottom w:val="single" w:sz="4" w:space="0" w:color="A6A6A6" w:themeColor="background1" w:themeShade="A6"/>
            </w:tcBorders>
            <w:shd w:val="clear" w:color="auto" w:fill="auto"/>
            <w:vAlign w:val="center"/>
          </w:tcPr>
          <w:p w14:paraId="76C68F03" w14:textId="77777777" w:rsidR="00012A38" w:rsidRPr="002510F2" w:rsidRDefault="00012A38" w:rsidP="00292324">
            <w:pPr>
              <w:spacing w:after="0" w:line="240" w:lineRule="auto"/>
              <w:rPr>
                <w:rFonts w:ascii="Calibri Light" w:hAnsi="Calibri Light"/>
                <w:color w:val="000000"/>
                <w:sz w:val="16"/>
                <w:szCs w:val="16"/>
                <w:u w:val="single"/>
              </w:rPr>
            </w:pPr>
            <w:r w:rsidRPr="002510F2">
              <w:rPr>
                <w:rFonts w:ascii="Calibri Light" w:hAnsi="Calibri Light"/>
                <w:color w:val="000000"/>
                <w:sz w:val="16"/>
                <w:szCs w:val="16"/>
                <w:u w:val="single"/>
              </w:rPr>
              <w:t>13.3</w:t>
            </w:r>
          </w:p>
        </w:tc>
        <w:tc>
          <w:tcPr>
            <w:tcW w:w="1950" w:type="pct"/>
            <w:gridSpan w:val="2"/>
            <w:tcBorders>
              <w:bottom w:val="single" w:sz="4" w:space="0" w:color="A6A6A6" w:themeColor="background1" w:themeShade="A6"/>
            </w:tcBorders>
            <w:shd w:val="clear" w:color="auto" w:fill="auto"/>
            <w:vAlign w:val="center"/>
          </w:tcPr>
          <w:p w14:paraId="3A695F06" w14:textId="77777777" w:rsidR="00012A38" w:rsidRPr="002510F2" w:rsidRDefault="00012A38" w:rsidP="00292324">
            <w:pPr>
              <w:autoSpaceDE w:val="0"/>
              <w:autoSpaceDN w:val="0"/>
              <w:adjustRightInd w:val="0"/>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 xml:space="preserve">Existe evidência da execução e cumprimento das medidas de minimização/compensação, condicionantes e programas de monitorização impostos na DIncA  (p.e através dos relatórios </w:t>
            </w:r>
            <w:r w:rsidRPr="002510F2">
              <w:rPr>
                <w:rFonts w:ascii="Calibri Light" w:hAnsi="Calibri Light" w:cs="Arial"/>
                <w:i/>
                <w:color w:val="000000"/>
                <w:sz w:val="16"/>
                <w:szCs w:val="16"/>
                <w:lang w:eastAsia="en-GB"/>
              </w:rPr>
              <w:t>ad-hoc</w:t>
            </w:r>
            <w:r w:rsidRPr="002510F2">
              <w:rPr>
                <w:rFonts w:ascii="Calibri Light" w:hAnsi="Calibri Light" w:cs="Arial"/>
                <w:color w:val="000000"/>
                <w:sz w:val="16"/>
                <w:szCs w:val="16"/>
                <w:lang w:eastAsia="en-GB"/>
              </w:rPr>
              <w:t xml:space="preserve"> ou </w:t>
            </w:r>
            <w:r w:rsidRPr="002510F2">
              <w:rPr>
                <w:rFonts w:ascii="Calibri Light" w:hAnsi="Calibri Light"/>
                <w:color w:val="000000"/>
                <w:sz w:val="16"/>
                <w:szCs w:val="16"/>
              </w:rPr>
              <w:t>de acompanhamento da gestão ambiental da obra)?</w:t>
            </w:r>
          </w:p>
        </w:tc>
        <w:tc>
          <w:tcPr>
            <w:tcW w:w="495" w:type="pct"/>
            <w:gridSpan w:val="2"/>
            <w:tcBorders>
              <w:bottom w:val="single" w:sz="4" w:space="0" w:color="A6A6A6" w:themeColor="background1" w:themeShade="A6"/>
            </w:tcBorders>
            <w:shd w:val="clear" w:color="auto" w:fill="auto"/>
            <w:vAlign w:val="center"/>
          </w:tcPr>
          <w:p w14:paraId="776F499C" w14:textId="77777777" w:rsidR="00012A38" w:rsidRPr="002510F2" w:rsidRDefault="00012A38" w:rsidP="00292324">
            <w:pPr>
              <w:spacing w:after="0" w:line="240" w:lineRule="auto"/>
              <w:rPr>
                <w:rFonts w:ascii="Calibri Light" w:hAnsi="Calibri Light"/>
                <w:color w:val="000000"/>
                <w:sz w:val="16"/>
                <w:szCs w:val="16"/>
                <w:u w:val="single"/>
              </w:rPr>
            </w:pPr>
          </w:p>
        </w:tc>
        <w:tc>
          <w:tcPr>
            <w:tcW w:w="703" w:type="pct"/>
            <w:gridSpan w:val="2"/>
            <w:tcBorders>
              <w:bottom w:val="single" w:sz="4" w:space="0" w:color="A6A6A6" w:themeColor="background1" w:themeShade="A6"/>
            </w:tcBorders>
            <w:shd w:val="clear" w:color="auto" w:fill="auto"/>
            <w:vAlign w:val="center"/>
          </w:tcPr>
          <w:p w14:paraId="0367DD1D" w14:textId="77777777" w:rsidR="00012A38" w:rsidRPr="002510F2" w:rsidRDefault="00012A38" w:rsidP="00292324">
            <w:pPr>
              <w:spacing w:after="0" w:line="240" w:lineRule="auto"/>
              <w:rPr>
                <w:rFonts w:ascii="Calibri Light" w:hAnsi="Calibri Light"/>
                <w:color w:val="000000"/>
                <w:sz w:val="16"/>
                <w:szCs w:val="16"/>
                <w:u w:val="single"/>
              </w:rPr>
            </w:pPr>
          </w:p>
        </w:tc>
        <w:tc>
          <w:tcPr>
            <w:tcW w:w="673" w:type="pct"/>
            <w:gridSpan w:val="3"/>
            <w:tcBorders>
              <w:bottom w:val="single" w:sz="4" w:space="0" w:color="A6A6A6" w:themeColor="background1" w:themeShade="A6"/>
            </w:tcBorders>
            <w:shd w:val="clear" w:color="auto" w:fill="auto"/>
            <w:vAlign w:val="center"/>
          </w:tcPr>
          <w:p w14:paraId="429A4354" w14:textId="77777777" w:rsidR="00012A38" w:rsidRPr="002510F2" w:rsidRDefault="00012A38" w:rsidP="00292324">
            <w:pPr>
              <w:spacing w:after="0" w:line="240" w:lineRule="auto"/>
              <w:rPr>
                <w:rFonts w:ascii="Calibri Light" w:hAnsi="Calibri Light"/>
                <w:color w:val="000000"/>
                <w:sz w:val="16"/>
                <w:szCs w:val="16"/>
                <w:u w:val="single"/>
              </w:rPr>
            </w:pPr>
          </w:p>
        </w:tc>
        <w:tc>
          <w:tcPr>
            <w:tcW w:w="770" w:type="pct"/>
            <w:gridSpan w:val="2"/>
            <w:tcBorders>
              <w:bottom w:val="single" w:sz="4" w:space="0" w:color="A6A6A6" w:themeColor="background1" w:themeShade="A6"/>
            </w:tcBorders>
            <w:shd w:val="clear" w:color="auto" w:fill="auto"/>
            <w:vAlign w:val="center"/>
          </w:tcPr>
          <w:p w14:paraId="3315C449" w14:textId="77777777" w:rsidR="00012A38" w:rsidRPr="002510F2" w:rsidRDefault="00012A38" w:rsidP="00292324">
            <w:pPr>
              <w:spacing w:after="0" w:line="240" w:lineRule="auto"/>
              <w:rPr>
                <w:rFonts w:ascii="Calibri Light" w:hAnsi="Calibri Light"/>
                <w:color w:val="000000"/>
                <w:sz w:val="16"/>
                <w:szCs w:val="16"/>
                <w:u w:val="single"/>
              </w:rPr>
            </w:pPr>
          </w:p>
        </w:tc>
      </w:tr>
      <w:tr w:rsidR="005046CC" w:rsidRPr="002510F2" w14:paraId="66216010" w14:textId="77777777" w:rsidTr="005C5F31">
        <w:tc>
          <w:tcPr>
            <w:tcW w:w="5000" w:type="pct"/>
            <w:gridSpan w:val="12"/>
            <w:tcBorders>
              <w:left w:val="nil"/>
              <w:right w:val="nil"/>
            </w:tcBorders>
            <w:shd w:val="clear" w:color="auto" w:fill="auto"/>
            <w:vAlign w:val="center"/>
          </w:tcPr>
          <w:p w14:paraId="60BA4CCE" w14:textId="77777777" w:rsidR="005046CC" w:rsidRPr="002510F2" w:rsidRDefault="005046CC" w:rsidP="00292324">
            <w:pPr>
              <w:spacing w:after="0" w:line="240" w:lineRule="auto"/>
              <w:rPr>
                <w:rFonts w:ascii="Calibri Light" w:hAnsi="Calibri Light"/>
                <w:sz w:val="16"/>
                <w:szCs w:val="16"/>
                <w:u w:val="single"/>
              </w:rPr>
            </w:pPr>
          </w:p>
        </w:tc>
      </w:tr>
      <w:tr w:rsidR="005046CC" w:rsidRPr="002510F2" w14:paraId="2965A117" w14:textId="77777777" w:rsidTr="005C5F31">
        <w:tc>
          <w:tcPr>
            <w:tcW w:w="5000" w:type="pct"/>
            <w:gridSpan w:val="12"/>
            <w:shd w:val="clear" w:color="auto" w:fill="auto"/>
            <w:vAlign w:val="center"/>
          </w:tcPr>
          <w:p w14:paraId="296F2EDD" w14:textId="77777777" w:rsidR="005046CC" w:rsidRPr="002510F2" w:rsidRDefault="005046CC" w:rsidP="00292324">
            <w:pPr>
              <w:spacing w:after="0" w:line="240" w:lineRule="auto"/>
              <w:rPr>
                <w:rFonts w:ascii="Calibri Light" w:hAnsi="Calibri Light"/>
                <w:sz w:val="16"/>
                <w:szCs w:val="16"/>
              </w:rPr>
            </w:pPr>
            <w:r w:rsidRPr="002510F2">
              <w:rPr>
                <w:rFonts w:ascii="Calibri Light" w:hAnsi="Calibri Light"/>
                <w:b/>
                <w:sz w:val="16"/>
                <w:szCs w:val="16"/>
                <w:u w:val="single"/>
              </w:rPr>
              <w:t>14. Avaliação de incidências ambientais (AIncA) de planos ou projectos não directamente relacionados com a gestão de um sítio de interesse comunitário, de uma ZEC ou de uma ZPE da Rede Natura 2000 e não necessários para essa gestão, mas susceptíveis de afectar essa zona de forma significativa, individualmente ou em conjugação com outras acções, planos ou projectos</w:t>
            </w:r>
            <w:r w:rsidRPr="002510F2">
              <w:rPr>
                <w:rStyle w:val="Refdenotaderodap"/>
                <w:rFonts w:ascii="Calibri Light" w:hAnsi="Calibri Light"/>
                <w:sz w:val="16"/>
                <w:szCs w:val="16"/>
              </w:rPr>
              <w:footnoteReference w:id="4"/>
            </w:r>
          </w:p>
        </w:tc>
      </w:tr>
      <w:tr w:rsidR="00012A38" w:rsidRPr="002510F2" w14:paraId="51F46DD1" w14:textId="77777777" w:rsidTr="005C5F31">
        <w:tc>
          <w:tcPr>
            <w:tcW w:w="409" w:type="pct"/>
            <w:shd w:val="clear" w:color="auto" w:fill="auto"/>
            <w:vAlign w:val="center"/>
          </w:tcPr>
          <w:p w14:paraId="3AE1A9CD" w14:textId="77777777" w:rsidR="00012A38" w:rsidRPr="002510F2" w:rsidRDefault="00012A38" w:rsidP="00292324">
            <w:pPr>
              <w:spacing w:after="0" w:line="240" w:lineRule="auto"/>
              <w:rPr>
                <w:rFonts w:ascii="Calibri Light" w:hAnsi="Calibri Light"/>
                <w:color w:val="000000"/>
                <w:sz w:val="16"/>
                <w:szCs w:val="16"/>
                <w:u w:val="single"/>
              </w:rPr>
            </w:pPr>
            <w:r w:rsidRPr="002510F2">
              <w:rPr>
                <w:rFonts w:ascii="Calibri Light" w:hAnsi="Calibri Light"/>
                <w:color w:val="000000"/>
                <w:sz w:val="16"/>
                <w:szCs w:val="16"/>
                <w:u w:val="single"/>
              </w:rPr>
              <w:t>14.1</w:t>
            </w:r>
          </w:p>
        </w:tc>
        <w:tc>
          <w:tcPr>
            <w:tcW w:w="1950" w:type="pct"/>
            <w:gridSpan w:val="2"/>
            <w:shd w:val="clear" w:color="auto" w:fill="auto"/>
            <w:vAlign w:val="center"/>
          </w:tcPr>
          <w:p w14:paraId="7E3BEB05" w14:textId="77777777" w:rsidR="00012A38" w:rsidRPr="002510F2" w:rsidRDefault="00012A38"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 xml:space="preserve">O projecto está sujeito a avaliação de incidências ambientais nos termos e em conformidade com o procedimento dos nºs 1 a 8 do artº 10º do </w:t>
            </w:r>
            <w:hyperlink r:id="rId37" w:history="1">
              <w:r w:rsidRPr="002510F2">
                <w:rPr>
                  <w:rStyle w:val="Hiperligao"/>
                  <w:rFonts w:ascii="Calibri Light" w:hAnsi="Calibri Light"/>
                  <w:sz w:val="16"/>
                  <w:szCs w:val="16"/>
                </w:rPr>
                <w:t>Decreto-Lei nº 140/99, de 24 de Abril</w:t>
              </w:r>
            </w:hyperlink>
            <w:r w:rsidRPr="002510F2">
              <w:rPr>
                <w:rFonts w:ascii="Calibri Light" w:hAnsi="Calibri Light"/>
                <w:color w:val="000000"/>
                <w:sz w:val="16"/>
                <w:szCs w:val="16"/>
              </w:rPr>
              <w:t xml:space="preserve">, alterado e republicado pelo </w:t>
            </w:r>
            <w:hyperlink r:id="rId38" w:history="1">
              <w:r w:rsidRPr="002510F2">
                <w:rPr>
                  <w:rStyle w:val="Hiperligao"/>
                  <w:rFonts w:ascii="Calibri Light" w:hAnsi="Calibri Light"/>
                  <w:sz w:val="16"/>
                  <w:szCs w:val="16"/>
                </w:rPr>
                <w:t>Decreto-Lei nº 49/2005, de 24 de fevereiro</w:t>
              </w:r>
            </w:hyperlink>
            <w:r w:rsidRPr="002510F2">
              <w:rPr>
                <w:rFonts w:ascii="Calibri Light" w:hAnsi="Calibri Light"/>
                <w:color w:val="000000"/>
                <w:sz w:val="16"/>
                <w:szCs w:val="16"/>
              </w:rPr>
              <w:t>?</w:t>
            </w:r>
          </w:p>
        </w:tc>
        <w:tc>
          <w:tcPr>
            <w:tcW w:w="495" w:type="pct"/>
            <w:gridSpan w:val="2"/>
            <w:shd w:val="clear" w:color="auto" w:fill="auto"/>
            <w:vAlign w:val="center"/>
          </w:tcPr>
          <w:p w14:paraId="5BB41EF1" w14:textId="77777777" w:rsidR="00012A38" w:rsidRPr="002510F2" w:rsidRDefault="00012A38" w:rsidP="00292324">
            <w:pPr>
              <w:spacing w:after="0" w:line="240" w:lineRule="auto"/>
              <w:rPr>
                <w:rFonts w:ascii="Calibri Light" w:hAnsi="Calibri Light"/>
                <w:color w:val="000000"/>
                <w:sz w:val="16"/>
                <w:szCs w:val="16"/>
                <w:u w:val="single"/>
              </w:rPr>
            </w:pPr>
          </w:p>
        </w:tc>
        <w:tc>
          <w:tcPr>
            <w:tcW w:w="703" w:type="pct"/>
            <w:gridSpan w:val="2"/>
            <w:shd w:val="clear" w:color="auto" w:fill="auto"/>
            <w:vAlign w:val="center"/>
          </w:tcPr>
          <w:p w14:paraId="2813F4C5" w14:textId="77777777" w:rsidR="00012A38" w:rsidRPr="002510F2" w:rsidRDefault="00012A38" w:rsidP="00292324">
            <w:pPr>
              <w:spacing w:after="0" w:line="240" w:lineRule="auto"/>
              <w:rPr>
                <w:rFonts w:ascii="Calibri Light" w:hAnsi="Calibri Light"/>
                <w:color w:val="000000"/>
                <w:sz w:val="16"/>
                <w:szCs w:val="16"/>
                <w:u w:val="single"/>
              </w:rPr>
            </w:pPr>
          </w:p>
        </w:tc>
        <w:tc>
          <w:tcPr>
            <w:tcW w:w="673" w:type="pct"/>
            <w:gridSpan w:val="3"/>
            <w:shd w:val="clear" w:color="auto" w:fill="auto"/>
            <w:vAlign w:val="center"/>
          </w:tcPr>
          <w:p w14:paraId="20A1EEA7" w14:textId="77777777" w:rsidR="00012A38" w:rsidRPr="002510F2" w:rsidRDefault="00012A38" w:rsidP="00292324">
            <w:pPr>
              <w:spacing w:after="0" w:line="240" w:lineRule="auto"/>
              <w:rPr>
                <w:rFonts w:ascii="Calibri Light" w:hAnsi="Calibri Light"/>
                <w:color w:val="000000"/>
                <w:sz w:val="16"/>
                <w:szCs w:val="16"/>
                <w:u w:val="single"/>
              </w:rPr>
            </w:pPr>
          </w:p>
        </w:tc>
        <w:tc>
          <w:tcPr>
            <w:tcW w:w="770" w:type="pct"/>
            <w:gridSpan w:val="2"/>
            <w:shd w:val="clear" w:color="auto" w:fill="auto"/>
            <w:vAlign w:val="center"/>
          </w:tcPr>
          <w:p w14:paraId="7F4D4246" w14:textId="77777777" w:rsidR="00012A38" w:rsidRPr="002510F2" w:rsidRDefault="00012A38" w:rsidP="00292324">
            <w:pPr>
              <w:spacing w:after="0" w:line="240" w:lineRule="auto"/>
              <w:rPr>
                <w:rFonts w:ascii="Calibri Light" w:hAnsi="Calibri Light"/>
                <w:color w:val="000000"/>
                <w:sz w:val="16"/>
                <w:szCs w:val="16"/>
                <w:u w:val="single"/>
              </w:rPr>
            </w:pPr>
          </w:p>
        </w:tc>
      </w:tr>
      <w:tr w:rsidR="00012A38" w:rsidRPr="002510F2" w14:paraId="5DE65EA3" w14:textId="77777777" w:rsidTr="005C5F31">
        <w:tc>
          <w:tcPr>
            <w:tcW w:w="409" w:type="pct"/>
            <w:shd w:val="clear" w:color="auto" w:fill="auto"/>
            <w:vAlign w:val="center"/>
          </w:tcPr>
          <w:p w14:paraId="2925C478" w14:textId="77777777" w:rsidR="00012A38" w:rsidRPr="002510F2" w:rsidRDefault="00012A38" w:rsidP="00292324">
            <w:pPr>
              <w:spacing w:after="0" w:line="240" w:lineRule="auto"/>
              <w:jc w:val="both"/>
              <w:rPr>
                <w:rFonts w:ascii="Calibri Light" w:hAnsi="Calibri Light"/>
                <w:color w:val="000000"/>
                <w:sz w:val="16"/>
                <w:szCs w:val="16"/>
                <w:u w:val="single"/>
              </w:rPr>
            </w:pPr>
            <w:r w:rsidRPr="002510F2">
              <w:rPr>
                <w:rFonts w:ascii="Calibri Light" w:hAnsi="Calibri Light"/>
                <w:color w:val="000000"/>
                <w:sz w:val="16"/>
                <w:szCs w:val="16"/>
                <w:u w:val="single"/>
              </w:rPr>
              <w:t>14.2</w:t>
            </w:r>
          </w:p>
        </w:tc>
        <w:tc>
          <w:tcPr>
            <w:tcW w:w="1950" w:type="pct"/>
            <w:gridSpan w:val="2"/>
            <w:shd w:val="clear" w:color="auto" w:fill="auto"/>
            <w:vAlign w:val="center"/>
          </w:tcPr>
          <w:p w14:paraId="28EEE565" w14:textId="77777777" w:rsidR="00012A38" w:rsidRPr="002510F2" w:rsidRDefault="00012A38"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Em caso afirmativo, foi apresentada a decisão do procedimento de avaliação de incidências ambientais (DIncA, DIA e/ou DCAPE) favorável ou condicionalmente favorável, em conformidade com os nºs 9 a 13 do art. 10º do Decreto-Lei nº 140/99, de 24 de Abril, alterado e republicado pelo Decreto-Lei nº 49/2005, de 24 de fevereiro?</w:t>
            </w:r>
          </w:p>
        </w:tc>
        <w:tc>
          <w:tcPr>
            <w:tcW w:w="495" w:type="pct"/>
            <w:gridSpan w:val="2"/>
            <w:shd w:val="clear" w:color="auto" w:fill="auto"/>
            <w:vAlign w:val="center"/>
          </w:tcPr>
          <w:p w14:paraId="6FE31733" w14:textId="77777777" w:rsidR="00012A38" w:rsidRPr="002510F2" w:rsidRDefault="00012A38" w:rsidP="00292324">
            <w:pPr>
              <w:spacing w:after="0" w:line="240" w:lineRule="auto"/>
              <w:rPr>
                <w:rFonts w:ascii="Calibri Light" w:hAnsi="Calibri Light"/>
                <w:color w:val="000000"/>
                <w:sz w:val="16"/>
                <w:szCs w:val="16"/>
                <w:u w:val="single"/>
              </w:rPr>
            </w:pPr>
          </w:p>
        </w:tc>
        <w:tc>
          <w:tcPr>
            <w:tcW w:w="703" w:type="pct"/>
            <w:gridSpan w:val="2"/>
            <w:shd w:val="clear" w:color="auto" w:fill="auto"/>
            <w:vAlign w:val="center"/>
          </w:tcPr>
          <w:p w14:paraId="75FDF29D" w14:textId="77777777" w:rsidR="00012A38" w:rsidRPr="002510F2" w:rsidRDefault="00012A38" w:rsidP="00292324">
            <w:pPr>
              <w:spacing w:after="0" w:line="240" w:lineRule="auto"/>
              <w:rPr>
                <w:rFonts w:ascii="Calibri Light" w:hAnsi="Calibri Light"/>
                <w:color w:val="000000"/>
                <w:sz w:val="16"/>
                <w:szCs w:val="16"/>
                <w:u w:val="single"/>
              </w:rPr>
            </w:pPr>
          </w:p>
        </w:tc>
        <w:tc>
          <w:tcPr>
            <w:tcW w:w="673" w:type="pct"/>
            <w:gridSpan w:val="3"/>
            <w:shd w:val="clear" w:color="auto" w:fill="auto"/>
            <w:vAlign w:val="center"/>
          </w:tcPr>
          <w:p w14:paraId="2A51713D" w14:textId="77777777" w:rsidR="00012A38" w:rsidRPr="002510F2" w:rsidRDefault="00012A38" w:rsidP="00292324">
            <w:pPr>
              <w:spacing w:after="0" w:line="240" w:lineRule="auto"/>
              <w:rPr>
                <w:rFonts w:ascii="Calibri Light" w:hAnsi="Calibri Light"/>
                <w:color w:val="000000"/>
                <w:sz w:val="16"/>
                <w:szCs w:val="16"/>
                <w:u w:val="single"/>
              </w:rPr>
            </w:pPr>
          </w:p>
        </w:tc>
        <w:tc>
          <w:tcPr>
            <w:tcW w:w="770" w:type="pct"/>
            <w:gridSpan w:val="2"/>
            <w:shd w:val="clear" w:color="auto" w:fill="auto"/>
            <w:vAlign w:val="center"/>
          </w:tcPr>
          <w:p w14:paraId="117202E9" w14:textId="77777777" w:rsidR="00012A38" w:rsidRPr="002510F2" w:rsidRDefault="00012A38" w:rsidP="00292324">
            <w:pPr>
              <w:spacing w:after="0" w:line="240" w:lineRule="auto"/>
              <w:rPr>
                <w:rFonts w:ascii="Calibri Light" w:hAnsi="Calibri Light"/>
                <w:color w:val="000000"/>
                <w:sz w:val="16"/>
                <w:szCs w:val="16"/>
                <w:u w:val="single"/>
              </w:rPr>
            </w:pPr>
          </w:p>
        </w:tc>
      </w:tr>
      <w:tr w:rsidR="00012A38" w:rsidRPr="002510F2" w14:paraId="2F270D77" w14:textId="77777777" w:rsidTr="005C5F31">
        <w:tc>
          <w:tcPr>
            <w:tcW w:w="409" w:type="pct"/>
            <w:shd w:val="clear" w:color="auto" w:fill="auto"/>
            <w:vAlign w:val="center"/>
          </w:tcPr>
          <w:p w14:paraId="69C983AE" w14:textId="77777777" w:rsidR="00012A38" w:rsidRPr="002510F2" w:rsidRDefault="00012A38" w:rsidP="00292324">
            <w:pPr>
              <w:spacing w:after="0" w:line="240" w:lineRule="auto"/>
              <w:rPr>
                <w:rFonts w:ascii="Calibri Light" w:hAnsi="Calibri Light"/>
                <w:color w:val="000000"/>
                <w:sz w:val="16"/>
                <w:szCs w:val="16"/>
                <w:u w:val="single"/>
              </w:rPr>
            </w:pPr>
            <w:r w:rsidRPr="002510F2">
              <w:rPr>
                <w:rFonts w:ascii="Calibri Light" w:hAnsi="Calibri Light"/>
                <w:color w:val="000000"/>
                <w:sz w:val="16"/>
                <w:szCs w:val="16"/>
                <w:u w:val="single"/>
              </w:rPr>
              <w:t>14.3</w:t>
            </w:r>
          </w:p>
        </w:tc>
        <w:tc>
          <w:tcPr>
            <w:tcW w:w="1950" w:type="pct"/>
            <w:gridSpan w:val="2"/>
            <w:shd w:val="clear" w:color="auto" w:fill="auto"/>
            <w:vAlign w:val="center"/>
          </w:tcPr>
          <w:p w14:paraId="72CD9CB3" w14:textId="77777777" w:rsidR="00012A38" w:rsidRPr="002510F2" w:rsidRDefault="00012A38"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 xml:space="preserve">Existe evidência da execução e cumprimento das medidas de minimização, e/ou compensação, condicionantes e programas de monitorização impostos na DIncA, DIA ou DCAPE  (p.e através dos relatórios </w:t>
            </w:r>
            <w:r w:rsidRPr="002510F2">
              <w:rPr>
                <w:rFonts w:ascii="Calibri Light" w:hAnsi="Calibri Light" w:cs="Arial"/>
                <w:i/>
                <w:color w:val="000000"/>
                <w:sz w:val="16"/>
                <w:szCs w:val="16"/>
                <w:lang w:eastAsia="en-GB"/>
              </w:rPr>
              <w:t>ad-hoc</w:t>
            </w:r>
            <w:r w:rsidRPr="002510F2">
              <w:rPr>
                <w:rFonts w:ascii="Calibri Light" w:hAnsi="Calibri Light" w:cs="Arial"/>
                <w:color w:val="000000"/>
                <w:sz w:val="16"/>
                <w:szCs w:val="16"/>
                <w:lang w:eastAsia="en-GB"/>
              </w:rPr>
              <w:t xml:space="preserve"> ou </w:t>
            </w:r>
            <w:r w:rsidRPr="002510F2">
              <w:rPr>
                <w:rFonts w:ascii="Calibri Light" w:hAnsi="Calibri Light"/>
                <w:color w:val="000000"/>
                <w:sz w:val="16"/>
                <w:szCs w:val="16"/>
              </w:rPr>
              <w:t>de acompanhamento da gestão ambiental da obra)?</w:t>
            </w:r>
          </w:p>
        </w:tc>
        <w:tc>
          <w:tcPr>
            <w:tcW w:w="495" w:type="pct"/>
            <w:gridSpan w:val="2"/>
            <w:shd w:val="clear" w:color="auto" w:fill="auto"/>
            <w:vAlign w:val="center"/>
          </w:tcPr>
          <w:p w14:paraId="55016DD8" w14:textId="77777777" w:rsidR="00012A38" w:rsidRPr="002510F2" w:rsidRDefault="00012A38" w:rsidP="00292324">
            <w:pPr>
              <w:spacing w:after="0" w:line="240" w:lineRule="auto"/>
              <w:rPr>
                <w:rFonts w:ascii="Calibri Light" w:hAnsi="Calibri Light"/>
                <w:color w:val="000000"/>
                <w:sz w:val="16"/>
                <w:szCs w:val="16"/>
                <w:u w:val="single"/>
              </w:rPr>
            </w:pPr>
          </w:p>
        </w:tc>
        <w:tc>
          <w:tcPr>
            <w:tcW w:w="703" w:type="pct"/>
            <w:gridSpan w:val="2"/>
            <w:shd w:val="clear" w:color="auto" w:fill="auto"/>
            <w:vAlign w:val="center"/>
          </w:tcPr>
          <w:p w14:paraId="32DFEA2F" w14:textId="77777777" w:rsidR="00012A38" w:rsidRPr="002510F2" w:rsidRDefault="00012A38" w:rsidP="00292324">
            <w:pPr>
              <w:spacing w:after="0" w:line="240" w:lineRule="auto"/>
              <w:rPr>
                <w:rFonts w:ascii="Calibri Light" w:hAnsi="Calibri Light"/>
                <w:color w:val="000000"/>
                <w:sz w:val="16"/>
                <w:szCs w:val="16"/>
                <w:u w:val="single"/>
              </w:rPr>
            </w:pPr>
          </w:p>
        </w:tc>
        <w:tc>
          <w:tcPr>
            <w:tcW w:w="673" w:type="pct"/>
            <w:gridSpan w:val="3"/>
            <w:shd w:val="clear" w:color="auto" w:fill="auto"/>
            <w:vAlign w:val="center"/>
          </w:tcPr>
          <w:p w14:paraId="5327EA6F" w14:textId="77777777" w:rsidR="00012A38" w:rsidRPr="002510F2" w:rsidRDefault="00012A38" w:rsidP="00292324">
            <w:pPr>
              <w:spacing w:after="0" w:line="240" w:lineRule="auto"/>
              <w:rPr>
                <w:rFonts w:ascii="Calibri Light" w:hAnsi="Calibri Light"/>
                <w:color w:val="000000"/>
                <w:sz w:val="16"/>
                <w:szCs w:val="16"/>
                <w:u w:val="single"/>
              </w:rPr>
            </w:pPr>
          </w:p>
        </w:tc>
        <w:tc>
          <w:tcPr>
            <w:tcW w:w="770" w:type="pct"/>
            <w:gridSpan w:val="2"/>
            <w:shd w:val="clear" w:color="auto" w:fill="auto"/>
            <w:vAlign w:val="center"/>
          </w:tcPr>
          <w:p w14:paraId="3D598A9A" w14:textId="77777777" w:rsidR="00012A38" w:rsidRPr="002510F2" w:rsidRDefault="00012A38" w:rsidP="00292324">
            <w:pPr>
              <w:spacing w:after="0" w:line="240" w:lineRule="auto"/>
              <w:rPr>
                <w:rFonts w:ascii="Calibri Light" w:hAnsi="Calibri Light"/>
                <w:color w:val="000000"/>
                <w:sz w:val="16"/>
                <w:szCs w:val="16"/>
                <w:u w:val="single"/>
              </w:rPr>
            </w:pPr>
          </w:p>
        </w:tc>
      </w:tr>
    </w:tbl>
    <w:p w14:paraId="083C47B4" w14:textId="77777777" w:rsidR="00671D21" w:rsidRDefault="00671D21">
      <w:pPr>
        <w:rPr>
          <w:sz w:val="16"/>
        </w:rPr>
      </w:pPr>
    </w:p>
    <w:p w14:paraId="0B978415" w14:textId="77777777" w:rsidR="00175913" w:rsidRDefault="00175913">
      <w:pPr>
        <w:rPr>
          <w:sz w:val="16"/>
        </w:rPr>
      </w:pPr>
      <w:r>
        <w:rPr>
          <w:sz w:val="16"/>
        </w:rPr>
        <w:t>Data: _______________________</w:t>
      </w:r>
      <w:r>
        <w:rPr>
          <w:sz w:val="16"/>
        </w:rPr>
        <w:tab/>
      </w:r>
      <w:r>
        <w:rPr>
          <w:sz w:val="16"/>
        </w:rPr>
        <w:tab/>
      </w:r>
      <w:r>
        <w:rPr>
          <w:sz w:val="16"/>
        </w:rPr>
        <w:tab/>
        <w:t>Assinatura ________________________________________________________</w:t>
      </w:r>
    </w:p>
    <w:sectPr w:rsidR="00175913" w:rsidSect="00300E62">
      <w:headerReference w:type="even" r:id="rId39"/>
      <w:headerReference w:type="default" r:id="rId40"/>
      <w:footerReference w:type="even" r:id="rId41"/>
      <w:footerReference w:type="default" r:id="rId42"/>
      <w:headerReference w:type="first" r:id="rId43"/>
      <w:footerReference w:type="first" r:id="rId44"/>
      <w:pgSz w:w="11906" w:h="16838"/>
      <w:pgMar w:top="1701" w:right="1134" w:bottom="1276" w:left="1134"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4E8CA" w14:textId="77777777" w:rsidR="009C60C2" w:rsidRDefault="009C60C2" w:rsidP="004F0B62">
      <w:pPr>
        <w:spacing w:after="0" w:line="240" w:lineRule="auto"/>
      </w:pPr>
      <w:r>
        <w:separator/>
      </w:r>
    </w:p>
  </w:endnote>
  <w:endnote w:type="continuationSeparator" w:id="0">
    <w:p w14:paraId="476B3632" w14:textId="77777777" w:rsidR="009C60C2" w:rsidRDefault="009C60C2" w:rsidP="004F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utch801BT-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3D645" w14:textId="77777777" w:rsidR="00B26002" w:rsidRDefault="00B2600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6142612"/>
      <w:docPartObj>
        <w:docPartGallery w:val="Page Numbers (Bottom of Page)"/>
        <w:docPartUnique/>
      </w:docPartObj>
    </w:sdtPr>
    <w:sdtEndPr/>
    <w:sdtContent>
      <w:p w14:paraId="289C8A0F" w14:textId="77777777" w:rsidR="00905384" w:rsidRDefault="0071119A">
        <w:pPr>
          <w:pStyle w:val="Rodap"/>
        </w:pPr>
        <w:r>
          <w:rPr>
            <w:noProof/>
            <w:lang w:eastAsia="pt-PT"/>
          </w:rPr>
          <mc:AlternateContent>
            <mc:Choice Requires="wpg">
              <w:drawing>
                <wp:anchor distT="0" distB="0" distL="114300" distR="114300" simplePos="0" relativeHeight="251661312" behindDoc="0" locked="0" layoutInCell="1" allowOverlap="1" wp14:anchorId="5349E268" wp14:editId="547FA08C">
                  <wp:simplePos x="0" y="0"/>
                  <wp:positionH relativeFrom="column">
                    <wp:posOffset>908050</wp:posOffset>
                  </wp:positionH>
                  <wp:positionV relativeFrom="paragraph">
                    <wp:posOffset>-528320</wp:posOffset>
                  </wp:positionV>
                  <wp:extent cx="4217035" cy="448310"/>
                  <wp:effectExtent l="0" t="0" r="0" b="8890"/>
                  <wp:wrapNone/>
                  <wp:docPr id="3" name="Grupo 3"/>
                  <wp:cNvGraphicFramePr/>
                  <a:graphic xmlns:a="http://schemas.openxmlformats.org/drawingml/2006/main">
                    <a:graphicData uri="http://schemas.microsoft.com/office/word/2010/wordprocessingGroup">
                      <wpg:wgp>
                        <wpg:cNvGrpSpPr/>
                        <wpg:grpSpPr>
                          <a:xfrm>
                            <a:off x="0" y="0"/>
                            <a:ext cx="4217035" cy="448310"/>
                            <a:chOff x="0" y="0"/>
                            <a:chExt cx="4217035" cy="448310"/>
                          </a:xfrm>
                        </wpg:grpSpPr>
                        <pic:pic xmlns:pic="http://schemas.openxmlformats.org/drawingml/2006/picture">
                          <pic:nvPicPr>
                            <pic:cNvPr id="4" name="Picture 4" descr="UE - Feder co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787650" y="57150"/>
                              <a:ext cx="1429385" cy="355600"/>
                            </a:xfrm>
                            <a:prstGeom prst="rect">
                              <a:avLst/>
                            </a:prstGeom>
                            <a:noFill/>
                            <a:ln>
                              <a:noFill/>
                            </a:ln>
                          </pic:spPr>
                        </pic:pic>
                        <pic:pic xmlns:pic="http://schemas.openxmlformats.org/drawingml/2006/picture">
                          <pic:nvPicPr>
                            <pic:cNvPr id="5" name="Imagem 5" descr="C:\Users\vdevesa\Desktop\logoCCDRN_cor.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3200" cy="448310"/>
                            </a:xfrm>
                            <a:prstGeom prst="rect">
                              <a:avLst/>
                            </a:prstGeom>
                            <a:noFill/>
                            <a:ln>
                              <a:noFill/>
                            </a:ln>
                          </pic:spPr>
                        </pic:pic>
                        <pic:pic xmlns:pic="http://schemas.openxmlformats.org/drawingml/2006/picture">
                          <pic:nvPicPr>
                            <pic:cNvPr id="6" name="Picture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670050" y="25400"/>
                              <a:ext cx="866775" cy="260350"/>
                            </a:xfrm>
                            <a:prstGeom prst="rect">
                              <a:avLst/>
                            </a:prstGeom>
                          </pic:spPr>
                        </pic:pic>
                      </wpg:wgp>
                    </a:graphicData>
                  </a:graphic>
                </wp:anchor>
              </w:drawing>
            </mc:Choice>
            <mc:Fallback>
              <w:pict>
                <v:group w14:anchorId="4B0115B7" id="Grupo 3" o:spid="_x0000_s1026" style="position:absolute;margin-left:71.5pt;margin-top:-41.6pt;width:332.05pt;height:35.3pt;z-index:251661312" coordsize="42170,448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UE - Feder cor" style="position:absolute;left:27876;top:571;width:14294;height:3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MBKTFAAAA2gAAAA8AAABkcnMvZG93bnJldi54bWxEj09rwkAUxO8Fv8PyCr3V3WotmrqKmBaF&#10;0oN/EHp7zb4m0ezbkN2a+O27gtDjMDO/YabzzlbiTI0vHWt46isQxJkzJeca9rv3xzEIH5ANVo5J&#10;w4U8zGe9uykmxrW8ofM25CJC2CeooQihTqT0WUEWfd/VxNH7cY3FEGWTS9NgG+G2kgOlXqTFkuNC&#10;gTUtC8pO21+rIfUfw5V8O7RfQzWh0fdnmqruqPXDfbd4BRGoC//hW3ttNDzD9Uq8AXL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TASkxQAAANoAAAAPAAAAAAAAAAAAAAAA&#10;AJ8CAABkcnMvZG93bnJldi54bWxQSwUGAAAAAAQABAD3AAAAkQMAAAAA&#10;">
                    <v:imagedata r:id="rId4" o:title="UE - Feder cor"/>
                    <v:path arrowok="t"/>
                  </v:shape>
                  <v:shape id="Imagem 5" o:spid="_x0000_s1028" type="#_x0000_t75" style="position:absolute;width:14732;height:44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9K07DAAAA2gAAAA8AAABkcnMvZG93bnJldi54bWxEj0FrwkAUhO+F/oflFXqrm1YaNLqKioVc&#10;cmj04PGRfWZTs29DdpvEf98tFHocZuYbZr2dbCsG6n3jWMHrLAFBXDndcK3gfPp4WYDwAVlj65gU&#10;3MnDdvP4sMZMu5E/aShDLSKEfYYKTAhdJqWvDFn0M9cRR+/qeoshyr6Wuscxwm0r35IklRYbjgsG&#10;OzoYqm7lt1Wg51+pvPv8dsyHwwVHLhbLfaHU89O0W4EINIX/8F871wre4fdKvAFy8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v0rTsMAAADaAAAADwAAAAAAAAAAAAAAAACf&#10;AgAAZHJzL2Rvd25yZXYueG1sUEsFBgAAAAAEAAQA9wAAAI8DAAAAAA==&#10;">
                    <v:imagedata r:id="rId5" o:title="logoCCDRN_cor"/>
                    <v:path arrowok="t"/>
                  </v:shape>
                  <v:shape id="Picture 2" o:spid="_x0000_s1029" type="#_x0000_t75" style="position:absolute;left:16700;top:254;width:8668;height:26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tJaLAAAAA2gAAAA8AAABkcnMvZG93bnJldi54bWxEj82KwkAQhO8LvsPQgpdFJ5uDaHQUEYT1&#10;tv48QJNpM8FMT8y0Gt/eWVjYY1H1VVHLde8b9aAu1oENfE0yUMRlsDVXBs6n3XgGKgqyxSYwGXhR&#10;hPVq8LHEwoYnH+hxlEqlEo4FGnAibaF1LB15jJPQEifvEjqPkmRXadvhM5X7RudZNtUea04LDlva&#10;Oiqvx7s3MN2dMld+zq8HySXkt5/Zvg3RmNGw3yxACfXyH/6jv23i4PdKugF69Q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q0losAAAADaAAAADwAAAAAAAAAAAAAAAACfAgAA&#10;ZHJzL2Rvd25yZXYueG1sUEsFBgAAAAAEAAQA9wAAAIwDAAAAAA==&#10;">
                    <v:imagedata r:id="rId6" o:title=""/>
                    <v:path arrowok="t"/>
                  </v:shape>
                </v:group>
              </w:pict>
            </mc:Fallback>
          </mc:AlternateContent>
        </w:r>
        <w:r w:rsidR="00905384">
          <w:rPr>
            <w:noProof/>
            <w:lang w:eastAsia="pt-PT"/>
          </w:rPr>
          <mc:AlternateContent>
            <mc:Choice Requires="wps">
              <w:drawing>
                <wp:anchor distT="0" distB="0" distL="114300" distR="114300" simplePos="0" relativeHeight="251659264" behindDoc="0" locked="0" layoutInCell="1" allowOverlap="1" wp14:anchorId="3F3F02DC" wp14:editId="6F5D9041">
                  <wp:simplePos x="0" y="0"/>
                  <wp:positionH relativeFrom="rightMargin">
                    <wp:align>center</wp:align>
                  </wp:positionH>
                  <wp:positionV relativeFrom="bottomMargin">
                    <wp:align>center</wp:align>
                  </wp:positionV>
                  <wp:extent cx="565785" cy="191770"/>
                  <wp:effectExtent l="0" t="0" r="0" b="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73E267E" w14:textId="77777777" w:rsidR="00905384" w:rsidRPr="00905384" w:rsidRDefault="00905384">
                              <w:pPr>
                                <w:pBdr>
                                  <w:top w:val="single" w:sz="4" w:space="1" w:color="7F7F7F" w:themeColor="background1" w:themeShade="7F"/>
                                </w:pBdr>
                                <w:jc w:val="center"/>
                                <w:rPr>
                                  <w:rFonts w:ascii="Calibri Light" w:hAnsi="Calibri Light"/>
                                  <w:color w:val="595959" w:themeColor="text1" w:themeTint="A6"/>
                                  <w:sz w:val="20"/>
                                </w:rPr>
                              </w:pPr>
                              <w:r w:rsidRPr="00905384">
                                <w:rPr>
                                  <w:rFonts w:ascii="Calibri Light" w:hAnsi="Calibri Light"/>
                                  <w:color w:val="595959" w:themeColor="text1" w:themeTint="A6"/>
                                  <w:sz w:val="20"/>
                                </w:rPr>
                                <w:fldChar w:fldCharType="begin"/>
                              </w:r>
                              <w:r w:rsidRPr="00905384">
                                <w:rPr>
                                  <w:rFonts w:ascii="Calibri Light" w:hAnsi="Calibri Light"/>
                                  <w:color w:val="595959" w:themeColor="text1" w:themeTint="A6"/>
                                  <w:sz w:val="20"/>
                                </w:rPr>
                                <w:instrText>PAGE   \* MERGEFORMAT</w:instrText>
                              </w:r>
                              <w:r w:rsidRPr="00905384">
                                <w:rPr>
                                  <w:rFonts w:ascii="Calibri Light" w:hAnsi="Calibri Light"/>
                                  <w:color w:val="595959" w:themeColor="text1" w:themeTint="A6"/>
                                  <w:sz w:val="20"/>
                                </w:rPr>
                                <w:fldChar w:fldCharType="separate"/>
                              </w:r>
                              <w:r w:rsidR="00B71674">
                                <w:rPr>
                                  <w:rFonts w:ascii="Calibri Light" w:hAnsi="Calibri Light"/>
                                  <w:noProof/>
                                  <w:color w:val="595959" w:themeColor="text1" w:themeTint="A6"/>
                                  <w:sz w:val="20"/>
                                </w:rPr>
                                <w:t>3</w:t>
                              </w:r>
                              <w:r w:rsidRPr="00905384">
                                <w:rPr>
                                  <w:rFonts w:ascii="Calibri Light" w:hAnsi="Calibri Light"/>
                                  <w:color w:val="595959" w:themeColor="text1" w:themeTint="A6"/>
                                  <w:sz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FE86A33" id="Retângulo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" filled="f" fillcolor="#c0504d" stroked="f" strokecolor="#5c83b4" strokeweight="2.25pt">
                  <v:textbox inset=",0,,0">
                    <w:txbxContent>
                      <w:p w:rsidR="00905384" w:rsidRPr="00905384" w:rsidRDefault="00905384">
                        <w:pPr>
                          <w:pBdr>
                            <w:top w:val="single" w:sz="4" w:space="1" w:color="7F7F7F" w:themeColor="background1" w:themeShade="7F"/>
                          </w:pBdr>
                          <w:jc w:val="center"/>
                          <w:rPr>
                            <w:rFonts w:ascii="Calibri Light" w:hAnsi="Calibri Light"/>
                            <w:color w:val="595959" w:themeColor="text1" w:themeTint="A6"/>
                            <w:sz w:val="20"/>
                          </w:rPr>
                        </w:pPr>
                        <w:r w:rsidRPr="00905384">
                          <w:rPr>
                            <w:rFonts w:ascii="Calibri Light" w:hAnsi="Calibri Light"/>
                            <w:color w:val="595959" w:themeColor="text1" w:themeTint="A6"/>
                            <w:sz w:val="20"/>
                          </w:rPr>
                          <w:fldChar w:fldCharType="begin"/>
                        </w:r>
                        <w:r w:rsidRPr="00905384">
                          <w:rPr>
                            <w:rFonts w:ascii="Calibri Light" w:hAnsi="Calibri Light"/>
                            <w:color w:val="595959" w:themeColor="text1" w:themeTint="A6"/>
                            <w:sz w:val="20"/>
                          </w:rPr>
                          <w:instrText>PAGE   \* MERGEFORMAT</w:instrText>
                        </w:r>
                        <w:r w:rsidRPr="00905384">
                          <w:rPr>
                            <w:rFonts w:ascii="Calibri Light" w:hAnsi="Calibri Light"/>
                            <w:color w:val="595959" w:themeColor="text1" w:themeTint="A6"/>
                            <w:sz w:val="20"/>
                          </w:rPr>
                          <w:fldChar w:fldCharType="separate"/>
                        </w:r>
                        <w:r w:rsidR="00B71674">
                          <w:rPr>
                            <w:rFonts w:ascii="Calibri Light" w:hAnsi="Calibri Light"/>
                            <w:noProof/>
                            <w:color w:val="595959" w:themeColor="text1" w:themeTint="A6"/>
                            <w:sz w:val="20"/>
                          </w:rPr>
                          <w:t>3</w:t>
                        </w:r>
                        <w:r w:rsidRPr="00905384">
                          <w:rPr>
                            <w:rFonts w:ascii="Calibri Light" w:hAnsi="Calibri Light"/>
                            <w:color w:val="595959" w:themeColor="text1" w:themeTint="A6"/>
                            <w:sz w:val="20"/>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0D433" w14:textId="77777777" w:rsidR="00B26002" w:rsidRDefault="00B2600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A1FD5" w14:textId="77777777" w:rsidR="009C60C2" w:rsidRDefault="009C60C2" w:rsidP="004F0B62">
      <w:pPr>
        <w:spacing w:after="0" w:line="240" w:lineRule="auto"/>
      </w:pPr>
      <w:r>
        <w:separator/>
      </w:r>
    </w:p>
  </w:footnote>
  <w:footnote w:type="continuationSeparator" w:id="0">
    <w:p w14:paraId="38DBC6FF" w14:textId="77777777" w:rsidR="009C60C2" w:rsidRDefault="009C60C2" w:rsidP="004F0B62">
      <w:pPr>
        <w:spacing w:after="0" w:line="240" w:lineRule="auto"/>
      </w:pPr>
      <w:r>
        <w:continuationSeparator/>
      </w:r>
    </w:p>
  </w:footnote>
  <w:footnote w:id="1">
    <w:p w14:paraId="737401C0" w14:textId="77777777" w:rsidR="002510F2" w:rsidRPr="005C3AC7" w:rsidRDefault="002510F2" w:rsidP="002510F2">
      <w:pPr>
        <w:pStyle w:val="Textodenotaderodap"/>
        <w:rPr>
          <w:sz w:val="16"/>
          <w:szCs w:val="16"/>
        </w:rPr>
      </w:pPr>
      <w:r>
        <w:rPr>
          <w:rStyle w:val="Refdenotaderodap"/>
        </w:rPr>
        <w:t>(1)-</w:t>
      </w:r>
      <w:r>
        <w:rPr>
          <w:color w:val="000000"/>
          <w:sz w:val="16"/>
          <w:szCs w:val="16"/>
        </w:rPr>
        <w:t>A</w:t>
      </w:r>
      <w:r w:rsidRPr="005C3AC7">
        <w:rPr>
          <w:color w:val="000000"/>
          <w:sz w:val="16"/>
          <w:szCs w:val="16"/>
        </w:rPr>
        <w:t>nexar informação ou indicar página da Internet onde pode ser consultada</w:t>
      </w:r>
      <w:r>
        <w:rPr>
          <w:color w:val="000000"/>
          <w:sz w:val="16"/>
          <w:szCs w:val="16"/>
        </w:rPr>
        <w:t>;</w:t>
      </w:r>
    </w:p>
  </w:footnote>
  <w:footnote w:id="2">
    <w:p w14:paraId="44741192" w14:textId="77777777" w:rsidR="002510F2" w:rsidRPr="00764490" w:rsidRDefault="002510F2" w:rsidP="002510F2">
      <w:pPr>
        <w:pStyle w:val="Textodenotaderodap"/>
        <w:jc w:val="both"/>
        <w:rPr>
          <w:sz w:val="16"/>
          <w:szCs w:val="16"/>
        </w:rPr>
      </w:pPr>
      <w:r w:rsidRPr="00764490">
        <w:rPr>
          <w:rStyle w:val="Refdenotaderodap"/>
          <w:sz w:val="16"/>
          <w:szCs w:val="16"/>
        </w:rPr>
        <w:footnoteRef/>
      </w:r>
      <w:r w:rsidRPr="00764490">
        <w:rPr>
          <w:sz w:val="16"/>
          <w:szCs w:val="16"/>
        </w:rPr>
        <w:t xml:space="preserve"> </w:t>
      </w:r>
      <w:r w:rsidRPr="00764490">
        <w:rPr>
          <w:color w:val="000000"/>
          <w:sz w:val="16"/>
          <w:szCs w:val="16"/>
        </w:rPr>
        <w:t>As normas orientadoras destas declarações de conformidade estão em revisão e serão disponibilizadas no site do ICNF e no portal do Portugal 2020</w:t>
      </w:r>
      <w:r>
        <w:rPr>
          <w:color w:val="000000"/>
          <w:sz w:val="16"/>
          <w:szCs w:val="16"/>
        </w:rPr>
        <w:t>.</w:t>
      </w:r>
    </w:p>
  </w:footnote>
  <w:footnote w:id="3">
    <w:p w14:paraId="33D2DA64" w14:textId="77777777" w:rsidR="005046CC" w:rsidRPr="002510F2" w:rsidRDefault="005046CC" w:rsidP="002510F2">
      <w:pPr>
        <w:autoSpaceDE w:val="0"/>
        <w:autoSpaceDN w:val="0"/>
        <w:adjustRightInd w:val="0"/>
        <w:spacing w:after="0" w:line="240" w:lineRule="auto"/>
        <w:jc w:val="both"/>
        <w:rPr>
          <w:sz w:val="16"/>
          <w:szCs w:val="18"/>
        </w:rPr>
      </w:pPr>
      <w:r w:rsidRPr="002510F2">
        <w:rPr>
          <w:rStyle w:val="Refdenotaderodap"/>
          <w:sz w:val="16"/>
          <w:szCs w:val="18"/>
        </w:rPr>
        <w:footnoteRef/>
      </w:r>
      <w:r w:rsidRPr="002510F2">
        <w:rPr>
          <w:sz w:val="16"/>
          <w:szCs w:val="18"/>
        </w:rPr>
        <w:t xml:space="preserve"> Referente a </w:t>
      </w:r>
      <w:r w:rsidRPr="002510F2">
        <w:rPr>
          <w:rFonts w:cs="Dutch801BT-Roman"/>
          <w:sz w:val="16"/>
          <w:szCs w:val="18"/>
        </w:rPr>
        <w:t xml:space="preserve">projetos que não se encontrem abrangidos pelo </w:t>
      </w:r>
      <w:hyperlink r:id="rId1" w:history="1">
        <w:r w:rsidRPr="002510F2">
          <w:rPr>
            <w:rStyle w:val="Hiperligao"/>
            <w:rFonts w:cs="Arial"/>
            <w:sz w:val="16"/>
            <w:szCs w:val="18"/>
            <w:lang w:eastAsia="en-GB"/>
          </w:rPr>
          <w:t>Decreto-lei</w:t>
        </w:r>
      </w:hyperlink>
      <w:r w:rsidRPr="002510F2">
        <w:rPr>
          <w:rStyle w:val="Hiperligao"/>
          <w:rFonts w:cs="Arial"/>
          <w:sz w:val="16"/>
          <w:szCs w:val="18"/>
          <w:lang w:eastAsia="en-GB"/>
        </w:rPr>
        <w:t xml:space="preserve"> nº 151-B/2013</w:t>
      </w:r>
      <w:r w:rsidRPr="002510F2">
        <w:rPr>
          <w:rFonts w:cs="Arial"/>
          <w:color w:val="000000"/>
          <w:sz w:val="16"/>
          <w:szCs w:val="18"/>
          <w:lang w:eastAsia="en-GB"/>
        </w:rPr>
        <w:t>, de 31 de outubro, alterado pelo Decreto-lei nº 47/2014, de 24 de março e DL n.º 47/2014, de 24 de março</w:t>
      </w:r>
      <w:r w:rsidRPr="002510F2">
        <w:rPr>
          <w:rFonts w:cs="Dutch801BT-Roman"/>
          <w:sz w:val="16"/>
          <w:szCs w:val="18"/>
        </w:rPr>
        <w:t>, e cuja localização esteja prevista em áreas da Reserva Ecológica Nacional, Sítios da Rede Natura 2000 ou da Rede Nacional de Áreas Protegidas</w:t>
      </w:r>
    </w:p>
  </w:footnote>
  <w:footnote w:id="4">
    <w:p w14:paraId="3B110BB0" w14:textId="77777777" w:rsidR="005046CC" w:rsidRPr="0032053E" w:rsidRDefault="005046CC" w:rsidP="002510F2">
      <w:pPr>
        <w:pStyle w:val="Textodenotaderodap"/>
        <w:jc w:val="both"/>
        <w:rPr>
          <w:sz w:val="18"/>
          <w:szCs w:val="18"/>
        </w:rPr>
      </w:pPr>
      <w:r w:rsidRPr="002510F2">
        <w:rPr>
          <w:rStyle w:val="Refdenotaderodap"/>
          <w:sz w:val="16"/>
          <w:szCs w:val="18"/>
        </w:rPr>
        <w:footnoteRef/>
      </w:r>
      <w:r w:rsidRPr="002510F2">
        <w:rPr>
          <w:sz w:val="16"/>
          <w:szCs w:val="18"/>
        </w:rPr>
        <w:t xml:space="preserve"> Referente a planos ou projetos cuja avaliação se encontra abrangida ou não nos regimes de AAE ou AIA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33FD3" w14:textId="77777777" w:rsidR="00B26002" w:rsidRDefault="00B2600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92DC6" w14:textId="377C2907" w:rsidR="004F0B62" w:rsidRDefault="0004669F">
    <w:pPr>
      <w:pStyle w:val="Cabealho"/>
    </w:pPr>
    <w:r>
      <w:rPr>
        <w:noProof/>
        <w:lang w:eastAsia="pt-PT"/>
      </w:rPr>
      <w:drawing>
        <wp:inline distT="0" distB="0" distL="0" distR="0" wp14:anchorId="12D4B759" wp14:editId="058A9EF6">
          <wp:extent cx="2358073" cy="400050"/>
          <wp:effectExtent l="0" t="0" r="444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695" cy="401682"/>
                  </a:xfrm>
                  <a:prstGeom prst="rect">
                    <a:avLst/>
                  </a:prstGeom>
                  <a:noFill/>
                </pic:spPr>
              </pic:pic>
            </a:graphicData>
          </a:graphic>
        </wp:inline>
      </w:drawing>
    </w:r>
    <w:r w:rsidRPr="00CB0F2E">
      <w:rPr>
        <w:rFonts w:ascii="Trebuchet MS" w:hAnsi="Trebuchet MS" w:cs="Trebuchet MS"/>
        <w:b/>
        <w:bCs/>
        <w:szCs w:val="24"/>
      </w:rPr>
      <w:t xml:space="preserve"> </w:t>
    </w:r>
    <w:r w:rsidRPr="0084453E">
      <w:rPr>
        <w:noProof/>
        <w:lang w:eastAsia="pt-PT"/>
      </w:rPr>
      <w:drawing>
        <wp:inline distT="0" distB="0" distL="0" distR="0" wp14:anchorId="3200FDBD" wp14:editId="6B13023E">
          <wp:extent cx="1809946" cy="48514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t="2371" r="60582" b="20383"/>
                  <a:stretch>
                    <a:fillRect/>
                  </a:stretch>
                </pic:blipFill>
                <pic:spPr bwMode="auto">
                  <a:xfrm>
                    <a:off x="0" y="0"/>
                    <a:ext cx="1824397" cy="489013"/>
                  </a:xfrm>
                  <a:prstGeom prst="rect">
                    <a:avLst/>
                  </a:prstGeom>
                  <a:noFill/>
                  <a:ln>
                    <a:noFill/>
                  </a:ln>
                </pic:spPr>
              </pic:pic>
            </a:graphicData>
          </a:graphic>
        </wp:inline>
      </w:drawing>
    </w:r>
    <w:ins w:id="0" w:author="Utilizador" w:date="2021-01-06T14:33:00Z">
      <w:r w:rsidR="00535214">
        <w:rPr>
          <w:noProof/>
        </w:rPr>
        <w:drawing>
          <wp:inline distT="0" distB="0" distL="0" distR="0" wp14:anchorId="313EB2F5" wp14:editId="4D642A6F">
            <wp:extent cx="1151945" cy="492125"/>
            <wp:effectExtent l="0" t="0" r="0" b="317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7316" cy="511508"/>
                    </a:xfrm>
                    <a:prstGeom prst="rect">
                      <a:avLst/>
                    </a:prstGeom>
                    <a:noFill/>
                    <a:ln>
                      <a:noFill/>
                    </a:ln>
                  </pic:spPr>
                </pic:pic>
              </a:graphicData>
            </a:graphic>
          </wp:inline>
        </w:drawing>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BFCA5" w14:textId="77777777" w:rsidR="00B26002" w:rsidRDefault="00B2600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21EC0"/>
    <w:multiLevelType w:val="hybridMultilevel"/>
    <w:tmpl w:val="45D4698A"/>
    <w:lvl w:ilvl="0" w:tplc="245EB64A">
      <w:start w:val="1"/>
      <w:numFmt w:val="upperLetter"/>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14425128"/>
    <w:multiLevelType w:val="hybridMultilevel"/>
    <w:tmpl w:val="B3CC2130"/>
    <w:lvl w:ilvl="0" w:tplc="E0F223FA">
      <w:start w:val="1"/>
      <w:numFmt w:val="decimal"/>
      <w:lvlText w:val="%1."/>
      <w:lvlJc w:val="left"/>
      <w:pPr>
        <w:ind w:left="720" w:hanging="360"/>
      </w:pPr>
      <w:rPr>
        <w:rFonts w:cs="Arial" w:hint="default"/>
        <w:u w:val="singl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6F85227"/>
    <w:multiLevelType w:val="hybridMultilevel"/>
    <w:tmpl w:val="64F207D2"/>
    <w:lvl w:ilvl="0" w:tplc="8C8C39D6">
      <w:start w:val="1"/>
      <w:numFmt w:val="bullet"/>
      <w:pStyle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EC11C33"/>
    <w:multiLevelType w:val="hybridMultilevel"/>
    <w:tmpl w:val="E8328E5A"/>
    <w:lvl w:ilvl="0" w:tplc="8C8C39D6">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2B6C16DA"/>
    <w:multiLevelType w:val="hybridMultilevel"/>
    <w:tmpl w:val="B7860E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2E482F04"/>
    <w:multiLevelType w:val="hybridMultilevel"/>
    <w:tmpl w:val="C7268594"/>
    <w:lvl w:ilvl="0" w:tplc="08160015">
      <w:start w:val="1"/>
      <w:numFmt w:val="upp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2E7A2A01"/>
    <w:multiLevelType w:val="hybridMultilevel"/>
    <w:tmpl w:val="C9C8A926"/>
    <w:lvl w:ilvl="0" w:tplc="E9C016DE">
      <w:numFmt w:val="bullet"/>
      <w:lvlText w:val="•"/>
      <w:lvlJc w:val="left"/>
      <w:pPr>
        <w:ind w:left="1065" w:hanging="705"/>
      </w:pPr>
      <w:rPr>
        <w:rFonts w:ascii="Calibri" w:eastAsiaTheme="minorHAnsi" w:hAnsi="Calibri"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31B812E6"/>
    <w:multiLevelType w:val="hybridMultilevel"/>
    <w:tmpl w:val="8F007AEE"/>
    <w:lvl w:ilvl="0" w:tplc="20443206">
      <w:start w:val="2"/>
      <w:numFmt w:val="lowerLetter"/>
      <w:lvlText w:val="%1)"/>
      <w:lvlJc w:val="left"/>
      <w:pPr>
        <w:ind w:left="720" w:hanging="360"/>
      </w:pPr>
      <w:rPr>
        <w:rFonts w:ascii="Calibri" w:hAnsi="Calibri"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377825BC"/>
    <w:multiLevelType w:val="hybridMultilevel"/>
    <w:tmpl w:val="958A645E"/>
    <w:lvl w:ilvl="0" w:tplc="08160019">
      <w:start w:val="1"/>
      <w:numFmt w:val="lowerLetter"/>
      <w:lvlText w:val="%1."/>
      <w:lvlJc w:val="left"/>
      <w:pPr>
        <w:ind w:left="144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9" w15:restartNumberingAfterBreak="0">
    <w:nsid w:val="3CA70E39"/>
    <w:multiLevelType w:val="hybridMultilevel"/>
    <w:tmpl w:val="DFD0DA28"/>
    <w:lvl w:ilvl="0" w:tplc="E9F06458">
      <w:start w:val="1"/>
      <w:numFmt w:val="decimal"/>
      <w:lvlText w:val="(%1)"/>
      <w:lvlJc w:val="left"/>
      <w:pPr>
        <w:ind w:left="814" w:hanging="360"/>
      </w:pPr>
      <w:rPr>
        <w:rFonts w:hint="default"/>
      </w:rPr>
    </w:lvl>
    <w:lvl w:ilvl="1" w:tplc="08160019" w:tentative="1">
      <w:start w:val="1"/>
      <w:numFmt w:val="lowerLetter"/>
      <w:lvlText w:val="%2."/>
      <w:lvlJc w:val="left"/>
      <w:pPr>
        <w:ind w:left="1534" w:hanging="360"/>
      </w:pPr>
    </w:lvl>
    <w:lvl w:ilvl="2" w:tplc="0816001B" w:tentative="1">
      <w:start w:val="1"/>
      <w:numFmt w:val="lowerRoman"/>
      <w:lvlText w:val="%3."/>
      <w:lvlJc w:val="right"/>
      <w:pPr>
        <w:ind w:left="2254" w:hanging="180"/>
      </w:pPr>
    </w:lvl>
    <w:lvl w:ilvl="3" w:tplc="0816000F" w:tentative="1">
      <w:start w:val="1"/>
      <w:numFmt w:val="decimal"/>
      <w:lvlText w:val="%4."/>
      <w:lvlJc w:val="left"/>
      <w:pPr>
        <w:ind w:left="2974" w:hanging="360"/>
      </w:pPr>
    </w:lvl>
    <w:lvl w:ilvl="4" w:tplc="08160019" w:tentative="1">
      <w:start w:val="1"/>
      <w:numFmt w:val="lowerLetter"/>
      <w:lvlText w:val="%5."/>
      <w:lvlJc w:val="left"/>
      <w:pPr>
        <w:ind w:left="3694" w:hanging="360"/>
      </w:pPr>
    </w:lvl>
    <w:lvl w:ilvl="5" w:tplc="0816001B" w:tentative="1">
      <w:start w:val="1"/>
      <w:numFmt w:val="lowerRoman"/>
      <w:lvlText w:val="%6."/>
      <w:lvlJc w:val="right"/>
      <w:pPr>
        <w:ind w:left="4414" w:hanging="180"/>
      </w:pPr>
    </w:lvl>
    <w:lvl w:ilvl="6" w:tplc="0816000F" w:tentative="1">
      <w:start w:val="1"/>
      <w:numFmt w:val="decimal"/>
      <w:lvlText w:val="%7."/>
      <w:lvlJc w:val="left"/>
      <w:pPr>
        <w:ind w:left="5134" w:hanging="360"/>
      </w:pPr>
    </w:lvl>
    <w:lvl w:ilvl="7" w:tplc="08160019" w:tentative="1">
      <w:start w:val="1"/>
      <w:numFmt w:val="lowerLetter"/>
      <w:lvlText w:val="%8."/>
      <w:lvlJc w:val="left"/>
      <w:pPr>
        <w:ind w:left="5854" w:hanging="360"/>
      </w:pPr>
    </w:lvl>
    <w:lvl w:ilvl="8" w:tplc="0816001B" w:tentative="1">
      <w:start w:val="1"/>
      <w:numFmt w:val="lowerRoman"/>
      <w:lvlText w:val="%9."/>
      <w:lvlJc w:val="right"/>
      <w:pPr>
        <w:ind w:left="6574" w:hanging="180"/>
      </w:pPr>
    </w:lvl>
  </w:abstractNum>
  <w:abstractNum w:abstractNumId="10" w15:restartNumberingAfterBreak="0">
    <w:nsid w:val="3E601806"/>
    <w:multiLevelType w:val="hybridMultilevel"/>
    <w:tmpl w:val="7A8841DE"/>
    <w:lvl w:ilvl="0" w:tplc="535C7460">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3FB00B2F"/>
    <w:multiLevelType w:val="hybridMultilevel"/>
    <w:tmpl w:val="47F63A94"/>
    <w:lvl w:ilvl="0" w:tplc="08160019">
      <w:start w:val="1"/>
      <w:numFmt w:val="lowerLetter"/>
      <w:lvlText w:val="%1."/>
      <w:lvlJc w:val="left"/>
      <w:pPr>
        <w:ind w:left="108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429A585A"/>
    <w:multiLevelType w:val="hybridMultilevel"/>
    <w:tmpl w:val="6BB8ED8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4A375955"/>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15D1B1F"/>
    <w:multiLevelType w:val="hybridMultilevel"/>
    <w:tmpl w:val="45D4698A"/>
    <w:lvl w:ilvl="0" w:tplc="245EB64A">
      <w:start w:val="1"/>
      <w:numFmt w:val="upperLetter"/>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5" w15:restartNumberingAfterBreak="0">
    <w:nsid w:val="560426DA"/>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AC3288B"/>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FA4597C"/>
    <w:multiLevelType w:val="hybridMultilevel"/>
    <w:tmpl w:val="5D8C36F8"/>
    <w:lvl w:ilvl="0" w:tplc="65FA8D54">
      <w:start w:val="1"/>
      <w:numFmt w:val="decimal"/>
      <w:lvlText w:val="%1."/>
      <w:lvlJc w:val="left"/>
      <w:pPr>
        <w:ind w:left="1065" w:hanging="70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6E713E3B"/>
    <w:multiLevelType w:val="hybridMultilevel"/>
    <w:tmpl w:val="47F63A94"/>
    <w:lvl w:ilvl="0" w:tplc="08160019">
      <w:start w:val="1"/>
      <w:numFmt w:val="lowerLetter"/>
      <w:lvlText w:val="%1."/>
      <w:lvlJc w:val="left"/>
      <w:pPr>
        <w:ind w:left="108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793D7CA5"/>
    <w:multiLevelType w:val="hybridMultilevel"/>
    <w:tmpl w:val="492C6F2C"/>
    <w:lvl w:ilvl="0" w:tplc="52504DE4">
      <w:start w:val="1"/>
      <w:numFmt w:val="lowerLetter"/>
      <w:lvlText w:val="%1)"/>
      <w:lvlJc w:val="left"/>
      <w:pPr>
        <w:ind w:left="720" w:hanging="360"/>
      </w:pPr>
      <w:rPr>
        <w:rFonts w:ascii="Calibri" w:hAnsi="Calibri"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num>
  <w:num w:numId="2">
    <w:abstractNumId w:val="10"/>
  </w:num>
  <w:num w:numId="3">
    <w:abstractNumId w:val="2"/>
  </w:num>
  <w:num w:numId="4">
    <w:abstractNumId w:val="10"/>
  </w:num>
  <w:num w:numId="5">
    <w:abstractNumId w:val="3"/>
  </w:num>
  <w:num w:numId="6">
    <w:abstractNumId w:val="13"/>
  </w:num>
  <w:num w:numId="7">
    <w:abstractNumId w:val="17"/>
  </w:num>
  <w:num w:numId="8">
    <w:abstractNumId w:val="15"/>
  </w:num>
  <w:num w:numId="9">
    <w:abstractNumId w:val="16"/>
  </w:num>
  <w:num w:numId="10">
    <w:abstractNumId w:val="3"/>
  </w:num>
  <w:num w:numId="11">
    <w:abstractNumId w:val="14"/>
  </w:num>
  <w:num w:numId="12">
    <w:abstractNumId w:val="4"/>
  </w:num>
  <w:num w:numId="13">
    <w:abstractNumId w:val="5"/>
  </w:num>
  <w:num w:numId="14">
    <w:abstractNumId w:val="18"/>
  </w:num>
  <w:num w:numId="15">
    <w:abstractNumId w:val="8"/>
  </w:num>
  <w:num w:numId="16">
    <w:abstractNumId w:val="0"/>
  </w:num>
  <w:num w:numId="17">
    <w:abstractNumId w:val="11"/>
  </w:num>
  <w:num w:numId="18">
    <w:abstractNumId w:val="9"/>
  </w:num>
  <w:num w:numId="19">
    <w:abstractNumId w:val="12"/>
  </w:num>
  <w:num w:numId="20">
    <w:abstractNumId w:val="6"/>
  </w:num>
  <w:num w:numId="21">
    <w:abstractNumId w:val="2"/>
  </w:num>
  <w:num w:numId="22">
    <w:abstractNumId w:val="2"/>
  </w:num>
  <w:num w:numId="23">
    <w:abstractNumId w:val="2"/>
  </w:num>
  <w:num w:numId="24">
    <w:abstractNumId w:val="2"/>
  </w:num>
  <w:num w:numId="25">
    <w:abstractNumId w:val="2"/>
  </w:num>
  <w:num w:numId="26">
    <w:abstractNumId w:val="2"/>
  </w:num>
  <w:num w:numId="27">
    <w:abstractNumId w:val="19"/>
  </w:num>
  <w:num w:numId="28">
    <w:abstractNumId w:val="7"/>
  </w:num>
  <w:num w:numId="2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tilizador">
    <w15:presenceInfo w15:providerId="None" w15:userId="Utilizad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42E"/>
    <w:rsid w:val="00012A38"/>
    <w:rsid w:val="0004669F"/>
    <w:rsid w:val="00060E8A"/>
    <w:rsid w:val="000630F0"/>
    <w:rsid w:val="0007537E"/>
    <w:rsid w:val="0007582B"/>
    <w:rsid w:val="00080C09"/>
    <w:rsid w:val="00082695"/>
    <w:rsid w:val="000826CE"/>
    <w:rsid w:val="000A1FCD"/>
    <w:rsid w:val="000A2C07"/>
    <w:rsid w:val="000B5640"/>
    <w:rsid w:val="000C1786"/>
    <w:rsid w:val="000D11D4"/>
    <w:rsid w:val="000E4D00"/>
    <w:rsid w:val="000F538E"/>
    <w:rsid w:val="00101516"/>
    <w:rsid w:val="0012435B"/>
    <w:rsid w:val="001251B5"/>
    <w:rsid w:val="0012628C"/>
    <w:rsid w:val="00127915"/>
    <w:rsid w:val="00175913"/>
    <w:rsid w:val="00182715"/>
    <w:rsid w:val="001B7F27"/>
    <w:rsid w:val="001E1978"/>
    <w:rsid w:val="001F34EE"/>
    <w:rsid w:val="001F4726"/>
    <w:rsid w:val="0020706B"/>
    <w:rsid w:val="00217F3D"/>
    <w:rsid w:val="002220DB"/>
    <w:rsid w:val="002510F2"/>
    <w:rsid w:val="00270409"/>
    <w:rsid w:val="00271EDB"/>
    <w:rsid w:val="00273F5B"/>
    <w:rsid w:val="00296936"/>
    <w:rsid w:val="002B04A1"/>
    <w:rsid w:val="002D0D73"/>
    <w:rsid w:val="002D20DF"/>
    <w:rsid w:val="002E7DFB"/>
    <w:rsid w:val="002F577A"/>
    <w:rsid w:val="003000B4"/>
    <w:rsid w:val="00300E62"/>
    <w:rsid w:val="003018E1"/>
    <w:rsid w:val="003056A6"/>
    <w:rsid w:val="003106A8"/>
    <w:rsid w:val="003117BB"/>
    <w:rsid w:val="0031287A"/>
    <w:rsid w:val="00316B3E"/>
    <w:rsid w:val="00333251"/>
    <w:rsid w:val="003858B7"/>
    <w:rsid w:val="00385BA9"/>
    <w:rsid w:val="003A78D4"/>
    <w:rsid w:val="003C188E"/>
    <w:rsid w:val="003C2486"/>
    <w:rsid w:val="003D29C5"/>
    <w:rsid w:val="003D3E90"/>
    <w:rsid w:val="003F6A08"/>
    <w:rsid w:val="004313B4"/>
    <w:rsid w:val="00456F10"/>
    <w:rsid w:val="00472D2F"/>
    <w:rsid w:val="00483026"/>
    <w:rsid w:val="004A206E"/>
    <w:rsid w:val="004A369A"/>
    <w:rsid w:val="004B1118"/>
    <w:rsid w:val="004B383A"/>
    <w:rsid w:val="004D57E8"/>
    <w:rsid w:val="004F0B62"/>
    <w:rsid w:val="004F1721"/>
    <w:rsid w:val="00502EA7"/>
    <w:rsid w:val="005046CC"/>
    <w:rsid w:val="00507D99"/>
    <w:rsid w:val="00513AC2"/>
    <w:rsid w:val="00513C98"/>
    <w:rsid w:val="00521060"/>
    <w:rsid w:val="005214C1"/>
    <w:rsid w:val="00526233"/>
    <w:rsid w:val="00535214"/>
    <w:rsid w:val="00540E1A"/>
    <w:rsid w:val="005754B8"/>
    <w:rsid w:val="005A1926"/>
    <w:rsid w:val="005A5304"/>
    <w:rsid w:val="005C5F31"/>
    <w:rsid w:val="005E4840"/>
    <w:rsid w:val="005F7FA0"/>
    <w:rsid w:val="00600B93"/>
    <w:rsid w:val="0060685E"/>
    <w:rsid w:val="006208BB"/>
    <w:rsid w:val="006236D7"/>
    <w:rsid w:val="00623FAA"/>
    <w:rsid w:val="00625E4B"/>
    <w:rsid w:val="006273DF"/>
    <w:rsid w:val="00627C43"/>
    <w:rsid w:val="00656FF5"/>
    <w:rsid w:val="00657FE7"/>
    <w:rsid w:val="00671D21"/>
    <w:rsid w:val="00687738"/>
    <w:rsid w:val="00687BC1"/>
    <w:rsid w:val="00687BD1"/>
    <w:rsid w:val="00691A2F"/>
    <w:rsid w:val="006A42A3"/>
    <w:rsid w:val="006A59A6"/>
    <w:rsid w:val="006B4073"/>
    <w:rsid w:val="00705195"/>
    <w:rsid w:val="0071119A"/>
    <w:rsid w:val="00753904"/>
    <w:rsid w:val="007572C3"/>
    <w:rsid w:val="00763295"/>
    <w:rsid w:val="00792D61"/>
    <w:rsid w:val="007A7CD2"/>
    <w:rsid w:val="007B2317"/>
    <w:rsid w:val="007C22BF"/>
    <w:rsid w:val="007E450D"/>
    <w:rsid w:val="007E5168"/>
    <w:rsid w:val="008003BC"/>
    <w:rsid w:val="00816F12"/>
    <w:rsid w:val="00820591"/>
    <w:rsid w:val="00821812"/>
    <w:rsid w:val="00834439"/>
    <w:rsid w:val="008434D9"/>
    <w:rsid w:val="00860B6C"/>
    <w:rsid w:val="008651E6"/>
    <w:rsid w:val="008711B9"/>
    <w:rsid w:val="008722E8"/>
    <w:rsid w:val="008B2205"/>
    <w:rsid w:val="008C2C57"/>
    <w:rsid w:val="008D1D4B"/>
    <w:rsid w:val="008E49CB"/>
    <w:rsid w:val="008F1C76"/>
    <w:rsid w:val="0090467E"/>
    <w:rsid w:val="009047CA"/>
    <w:rsid w:val="00905384"/>
    <w:rsid w:val="00906014"/>
    <w:rsid w:val="0092157E"/>
    <w:rsid w:val="009310BF"/>
    <w:rsid w:val="00971BB4"/>
    <w:rsid w:val="009726E1"/>
    <w:rsid w:val="0097618F"/>
    <w:rsid w:val="00976A9B"/>
    <w:rsid w:val="009B0073"/>
    <w:rsid w:val="009C60C2"/>
    <w:rsid w:val="009C6484"/>
    <w:rsid w:val="009E03B0"/>
    <w:rsid w:val="00A13C18"/>
    <w:rsid w:val="00A33B77"/>
    <w:rsid w:val="00A378B3"/>
    <w:rsid w:val="00A42772"/>
    <w:rsid w:val="00A74B32"/>
    <w:rsid w:val="00A87F3D"/>
    <w:rsid w:val="00A92F69"/>
    <w:rsid w:val="00A9704C"/>
    <w:rsid w:val="00AA1905"/>
    <w:rsid w:val="00AA703C"/>
    <w:rsid w:val="00AB4E4B"/>
    <w:rsid w:val="00AC252A"/>
    <w:rsid w:val="00AD0482"/>
    <w:rsid w:val="00AD1ECF"/>
    <w:rsid w:val="00AD642E"/>
    <w:rsid w:val="00AF5C91"/>
    <w:rsid w:val="00B26002"/>
    <w:rsid w:val="00B30AC1"/>
    <w:rsid w:val="00B52496"/>
    <w:rsid w:val="00B71674"/>
    <w:rsid w:val="00B7703E"/>
    <w:rsid w:val="00C01BDB"/>
    <w:rsid w:val="00C12030"/>
    <w:rsid w:val="00C43B9C"/>
    <w:rsid w:val="00C71A7C"/>
    <w:rsid w:val="00C743FB"/>
    <w:rsid w:val="00C8082B"/>
    <w:rsid w:val="00CA2E48"/>
    <w:rsid w:val="00CB105B"/>
    <w:rsid w:val="00CB2B33"/>
    <w:rsid w:val="00CB37B1"/>
    <w:rsid w:val="00CD0197"/>
    <w:rsid w:val="00CD2484"/>
    <w:rsid w:val="00D3761B"/>
    <w:rsid w:val="00D724F7"/>
    <w:rsid w:val="00D95703"/>
    <w:rsid w:val="00DB4A3D"/>
    <w:rsid w:val="00DB4B83"/>
    <w:rsid w:val="00DC1ECC"/>
    <w:rsid w:val="00DE52A8"/>
    <w:rsid w:val="00DE6D7D"/>
    <w:rsid w:val="00E11522"/>
    <w:rsid w:val="00E45026"/>
    <w:rsid w:val="00E75AF2"/>
    <w:rsid w:val="00E82780"/>
    <w:rsid w:val="00E94D55"/>
    <w:rsid w:val="00E96D28"/>
    <w:rsid w:val="00EB29F1"/>
    <w:rsid w:val="00EB7B53"/>
    <w:rsid w:val="00EE17CE"/>
    <w:rsid w:val="00EF3AFE"/>
    <w:rsid w:val="00F02E79"/>
    <w:rsid w:val="00F03AD8"/>
    <w:rsid w:val="00F21CEF"/>
    <w:rsid w:val="00F24F74"/>
    <w:rsid w:val="00F33955"/>
    <w:rsid w:val="00F3591D"/>
    <w:rsid w:val="00F401C6"/>
    <w:rsid w:val="00F64DA1"/>
    <w:rsid w:val="00F65C95"/>
    <w:rsid w:val="00F8302B"/>
    <w:rsid w:val="00F83B1F"/>
    <w:rsid w:val="00FB2749"/>
    <w:rsid w:val="00FE6F63"/>
    <w:rsid w:val="00FF14F6"/>
    <w:rsid w:val="00FF404E"/>
    <w:rsid w:val="00FF550E"/>
    <w:rsid w:val="00FF6D6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8C7598"/>
  <w15:docId w15:val="{9FC9D77A-B02C-47EA-B414-E198BBA3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496"/>
  </w:style>
  <w:style w:type="paragraph" w:styleId="Ttulo1">
    <w:name w:val="heading 1"/>
    <w:basedOn w:val="Normal"/>
    <w:next w:val="Normal"/>
    <w:link w:val="Ttulo1Carter"/>
    <w:uiPriority w:val="9"/>
    <w:qFormat/>
    <w:rsid w:val="00B524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ter"/>
    <w:uiPriority w:val="9"/>
    <w:unhideWhenUsed/>
    <w:qFormat/>
    <w:rsid w:val="00B524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ter"/>
    <w:uiPriority w:val="9"/>
    <w:unhideWhenUsed/>
    <w:qFormat/>
    <w:rsid w:val="00B5249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ter"/>
    <w:uiPriority w:val="9"/>
    <w:unhideWhenUsed/>
    <w:qFormat/>
    <w:rsid w:val="00B52496"/>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ter"/>
    <w:uiPriority w:val="9"/>
    <w:semiHidden/>
    <w:unhideWhenUsed/>
    <w:qFormat/>
    <w:rsid w:val="00B52496"/>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ter"/>
    <w:uiPriority w:val="9"/>
    <w:semiHidden/>
    <w:unhideWhenUsed/>
    <w:qFormat/>
    <w:rsid w:val="00B5249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ter"/>
    <w:uiPriority w:val="9"/>
    <w:semiHidden/>
    <w:unhideWhenUsed/>
    <w:qFormat/>
    <w:rsid w:val="00B5249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ter"/>
    <w:uiPriority w:val="9"/>
    <w:semiHidden/>
    <w:unhideWhenUsed/>
    <w:qFormat/>
    <w:rsid w:val="00B5249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ter"/>
    <w:uiPriority w:val="9"/>
    <w:semiHidden/>
    <w:unhideWhenUsed/>
    <w:qFormat/>
    <w:rsid w:val="00B524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ullet">
    <w:name w:val="Bullet"/>
    <w:basedOn w:val="PargrafodaLista"/>
    <w:link w:val="BulletCarcter"/>
    <w:rsid w:val="00B52496"/>
    <w:pPr>
      <w:numPr>
        <w:numId w:val="1"/>
      </w:numPr>
    </w:pPr>
  </w:style>
  <w:style w:type="character" w:customStyle="1" w:styleId="BulletCarcter">
    <w:name w:val="Bullet Carácter"/>
    <w:basedOn w:val="PargrafodaListaCarter"/>
    <w:link w:val="Bullet"/>
    <w:rsid w:val="00B52496"/>
  </w:style>
  <w:style w:type="paragraph" w:styleId="PargrafodaLista">
    <w:name w:val="List Paragraph"/>
    <w:basedOn w:val="Normal"/>
    <w:link w:val="PargrafodaListaCarter"/>
    <w:uiPriority w:val="34"/>
    <w:qFormat/>
    <w:rsid w:val="00B52496"/>
    <w:pPr>
      <w:ind w:left="720"/>
      <w:contextualSpacing/>
    </w:pPr>
  </w:style>
  <w:style w:type="paragraph" w:customStyle="1" w:styleId="BulletSuublinhado">
    <w:name w:val="Bullet Suublinhado"/>
    <w:basedOn w:val="PargrafodaLista"/>
    <w:link w:val="BulletSuublinhadoCarcter"/>
    <w:rsid w:val="00B52496"/>
    <w:pPr>
      <w:spacing w:before="120" w:after="0" w:line="360" w:lineRule="auto"/>
      <w:ind w:hanging="360"/>
    </w:pPr>
    <w:rPr>
      <w:rFonts w:cs="Arial"/>
      <w:u w:val="single"/>
    </w:rPr>
  </w:style>
  <w:style w:type="character" w:customStyle="1" w:styleId="BulletSuublinhadoCarcter">
    <w:name w:val="Bullet Suublinhado Carácter"/>
    <w:basedOn w:val="PargrafodaListaCarter"/>
    <w:link w:val="BulletSuublinhado"/>
    <w:rsid w:val="00B52496"/>
    <w:rPr>
      <w:rFonts w:cs="Arial"/>
      <w:u w:val="single"/>
    </w:rPr>
  </w:style>
  <w:style w:type="paragraph" w:customStyle="1" w:styleId="Indentado">
    <w:name w:val="Indentado"/>
    <w:basedOn w:val="Normal"/>
    <w:link w:val="IndentadoCarcter"/>
    <w:rsid w:val="00B52496"/>
    <w:pPr>
      <w:ind w:left="708"/>
    </w:pPr>
  </w:style>
  <w:style w:type="character" w:customStyle="1" w:styleId="IndentadoCarcter">
    <w:name w:val="Indentado Carácter"/>
    <w:basedOn w:val="Tipodeletrapredefinidodopargrafo"/>
    <w:link w:val="Indentado"/>
    <w:rsid w:val="00B52496"/>
  </w:style>
  <w:style w:type="paragraph" w:customStyle="1" w:styleId="Fonte">
    <w:name w:val="Fonte"/>
    <w:basedOn w:val="Normal"/>
    <w:link w:val="FonteCarcter"/>
    <w:rsid w:val="00B52496"/>
    <w:pPr>
      <w:jc w:val="center"/>
    </w:pPr>
    <w:rPr>
      <w:sz w:val="18"/>
    </w:rPr>
  </w:style>
  <w:style w:type="character" w:customStyle="1" w:styleId="FonteCarcter">
    <w:name w:val="Fonte Carácter"/>
    <w:basedOn w:val="Tipodeletrapredefinidodopargrafo"/>
    <w:link w:val="Fonte"/>
    <w:rsid w:val="00B52496"/>
    <w:rPr>
      <w:sz w:val="18"/>
    </w:rPr>
  </w:style>
  <w:style w:type="paragraph" w:customStyle="1" w:styleId="TtuloTabela">
    <w:name w:val="TítuloTabela"/>
    <w:basedOn w:val="Indentado"/>
    <w:link w:val="TtuloTabelaCarcter"/>
    <w:rsid w:val="00B52496"/>
    <w:pPr>
      <w:ind w:left="0"/>
      <w:jc w:val="center"/>
    </w:pPr>
    <w:rPr>
      <w:b/>
      <w:sz w:val="20"/>
    </w:rPr>
  </w:style>
  <w:style w:type="character" w:customStyle="1" w:styleId="TtuloTabelaCarcter">
    <w:name w:val="TítuloTabela Carácter"/>
    <w:basedOn w:val="IndentadoCarcter"/>
    <w:link w:val="TtuloTabela"/>
    <w:rsid w:val="00B52496"/>
    <w:rPr>
      <w:b/>
      <w:sz w:val="20"/>
    </w:rPr>
  </w:style>
  <w:style w:type="character" w:customStyle="1" w:styleId="Ttulo1Carter">
    <w:name w:val="Título 1 Caráter"/>
    <w:basedOn w:val="Tipodeletrapredefinidodopargrafo"/>
    <w:link w:val="Ttulo1"/>
    <w:uiPriority w:val="9"/>
    <w:rsid w:val="00B52496"/>
    <w:rPr>
      <w:rFonts w:asciiTheme="majorHAnsi" w:eastAsiaTheme="majorEastAsia" w:hAnsiTheme="majorHAnsi" w:cstheme="majorBidi"/>
      <w:b/>
      <w:bCs/>
      <w:color w:val="365F91" w:themeColor="accent1" w:themeShade="BF"/>
      <w:sz w:val="28"/>
      <w:szCs w:val="28"/>
    </w:rPr>
  </w:style>
  <w:style w:type="character" w:customStyle="1" w:styleId="Ttulo2Carter">
    <w:name w:val="Título 2 Caráter"/>
    <w:basedOn w:val="Tipodeletrapredefinidodopargrafo"/>
    <w:link w:val="Ttulo2"/>
    <w:uiPriority w:val="9"/>
    <w:rsid w:val="00B52496"/>
    <w:rPr>
      <w:rFonts w:asciiTheme="majorHAnsi" w:eastAsiaTheme="majorEastAsia" w:hAnsiTheme="majorHAnsi" w:cstheme="majorBidi"/>
      <w:b/>
      <w:bCs/>
      <w:color w:val="4F81BD" w:themeColor="accent1"/>
      <w:sz w:val="26"/>
      <w:szCs w:val="26"/>
    </w:rPr>
  </w:style>
  <w:style w:type="character" w:customStyle="1" w:styleId="Ttulo3Carter">
    <w:name w:val="Título 3 Caráter"/>
    <w:basedOn w:val="Tipodeletrapredefinidodopargrafo"/>
    <w:link w:val="Ttulo3"/>
    <w:uiPriority w:val="9"/>
    <w:rsid w:val="00B52496"/>
    <w:rPr>
      <w:rFonts w:asciiTheme="majorHAnsi" w:eastAsiaTheme="majorEastAsia" w:hAnsiTheme="majorHAnsi" w:cstheme="majorBidi"/>
      <w:b/>
      <w:bCs/>
      <w:color w:val="4F81BD" w:themeColor="accent1"/>
    </w:rPr>
  </w:style>
  <w:style w:type="character" w:customStyle="1" w:styleId="Ttulo4Carter">
    <w:name w:val="Título 4 Caráter"/>
    <w:basedOn w:val="Tipodeletrapredefinidodopargrafo"/>
    <w:link w:val="Ttulo4"/>
    <w:uiPriority w:val="9"/>
    <w:rsid w:val="00B52496"/>
    <w:rPr>
      <w:rFonts w:asciiTheme="majorHAnsi" w:eastAsiaTheme="majorEastAsia" w:hAnsiTheme="majorHAnsi" w:cstheme="majorBidi"/>
      <w:b/>
      <w:bCs/>
      <w:i/>
      <w:iCs/>
      <w:color w:val="4F81BD" w:themeColor="accent1"/>
    </w:rPr>
  </w:style>
  <w:style w:type="character" w:customStyle="1" w:styleId="Ttulo5Carter">
    <w:name w:val="Título 5 Caráter"/>
    <w:basedOn w:val="Tipodeletrapredefinidodopargrafo"/>
    <w:link w:val="Ttulo5"/>
    <w:uiPriority w:val="9"/>
    <w:semiHidden/>
    <w:rsid w:val="00B52496"/>
    <w:rPr>
      <w:rFonts w:asciiTheme="majorHAnsi" w:eastAsiaTheme="majorEastAsia" w:hAnsiTheme="majorHAnsi" w:cstheme="majorBidi"/>
      <w:color w:val="243F60" w:themeColor="accent1" w:themeShade="7F"/>
    </w:rPr>
  </w:style>
  <w:style w:type="character" w:customStyle="1" w:styleId="Ttulo6Carter">
    <w:name w:val="Título 6 Caráter"/>
    <w:basedOn w:val="Tipodeletrapredefinidodopargrafo"/>
    <w:link w:val="Ttulo6"/>
    <w:uiPriority w:val="9"/>
    <w:semiHidden/>
    <w:rsid w:val="00B52496"/>
    <w:rPr>
      <w:rFonts w:asciiTheme="majorHAnsi" w:eastAsiaTheme="majorEastAsia" w:hAnsiTheme="majorHAnsi" w:cstheme="majorBidi"/>
      <w:i/>
      <w:iCs/>
      <w:color w:val="243F60" w:themeColor="accent1" w:themeShade="7F"/>
    </w:rPr>
  </w:style>
  <w:style w:type="character" w:customStyle="1" w:styleId="Ttulo7Carter">
    <w:name w:val="Título 7 Caráter"/>
    <w:basedOn w:val="Tipodeletrapredefinidodopargrafo"/>
    <w:link w:val="Ttulo7"/>
    <w:uiPriority w:val="9"/>
    <w:semiHidden/>
    <w:rsid w:val="00B52496"/>
    <w:rPr>
      <w:rFonts w:asciiTheme="majorHAnsi" w:eastAsiaTheme="majorEastAsia" w:hAnsiTheme="majorHAnsi" w:cstheme="majorBidi"/>
      <w:i/>
      <w:iCs/>
      <w:color w:val="404040" w:themeColor="text1" w:themeTint="BF"/>
    </w:rPr>
  </w:style>
  <w:style w:type="character" w:customStyle="1" w:styleId="Ttulo8Carter">
    <w:name w:val="Título 8 Caráter"/>
    <w:basedOn w:val="Tipodeletrapredefinidodopargrafo"/>
    <w:link w:val="Ttulo8"/>
    <w:uiPriority w:val="9"/>
    <w:semiHidden/>
    <w:rsid w:val="00B52496"/>
    <w:rPr>
      <w:rFonts w:asciiTheme="majorHAnsi" w:eastAsiaTheme="majorEastAsia" w:hAnsiTheme="majorHAnsi" w:cstheme="majorBidi"/>
      <w:color w:val="4F81BD" w:themeColor="accent1"/>
      <w:sz w:val="20"/>
      <w:szCs w:val="20"/>
    </w:rPr>
  </w:style>
  <w:style w:type="character" w:customStyle="1" w:styleId="Ttulo9Carter">
    <w:name w:val="Título 9 Caráter"/>
    <w:basedOn w:val="Tipodeletrapredefinidodopargrafo"/>
    <w:link w:val="Ttulo9"/>
    <w:uiPriority w:val="9"/>
    <w:semiHidden/>
    <w:rsid w:val="00B52496"/>
    <w:rPr>
      <w:rFonts w:asciiTheme="majorHAnsi" w:eastAsiaTheme="majorEastAsia" w:hAnsiTheme="majorHAnsi" w:cstheme="majorBidi"/>
      <w:i/>
      <w:iCs/>
      <w:color w:val="404040" w:themeColor="text1" w:themeTint="BF"/>
      <w:sz w:val="20"/>
      <w:szCs w:val="20"/>
    </w:rPr>
  </w:style>
  <w:style w:type="paragraph" w:styleId="ndice1">
    <w:name w:val="toc 1"/>
    <w:basedOn w:val="Normal"/>
    <w:next w:val="Normal"/>
    <w:autoRedefine/>
    <w:uiPriority w:val="39"/>
    <w:rsid w:val="00B52496"/>
    <w:pPr>
      <w:spacing w:before="120" w:after="120"/>
    </w:pPr>
    <w:rPr>
      <w:b/>
      <w:bCs/>
      <w:caps/>
      <w:sz w:val="20"/>
      <w:szCs w:val="20"/>
    </w:rPr>
  </w:style>
  <w:style w:type="paragraph" w:styleId="ndice2">
    <w:name w:val="toc 2"/>
    <w:basedOn w:val="Normal"/>
    <w:next w:val="Normal"/>
    <w:autoRedefine/>
    <w:uiPriority w:val="39"/>
    <w:rsid w:val="00B52496"/>
    <w:pPr>
      <w:ind w:left="240"/>
    </w:pPr>
    <w:rPr>
      <w:smallCaps/>
      <w:sz w:val="20"/>
      <w:szCs w:val="20"/>
    </w:rPr>
  </w:style>
  <w:style w:type="paragraph" w:styleId="ndice3">
    <w:name w:val="toc 3"/>
    <w:basedOn w:val="Normal"/>
    <w:next w:val="Normal"/>
    <w:autoRedefine/>
    <w:uiPriority w:val="39"/>
    <w:rsid w:val="00B52496"/>
    <w:pPr>
      <w:ind w:left="480"/>
    </w:pPr>
    <w:rPr>
      <w:i/>
      <w:iCs/>
      <w:sz w:val="20"/>
      <w:szCs w:val="20"/>
    </w:rPr>
  </w:style>
  <w:style w:type="paragraph" w:styleId="Legenda">
    <w:name w:val="caption"/>
    <w:basedOn w:val="Normal"/>
    <w:next w:val="Normal"/>
    <w:uiPriority w:val="35"/>
    <w:semiHidden/>
    <w:unhideWhenUsed/>
    <w:qFormat/>
    <w:rsid w:val="00B52496"/>
    <w:pPr>
      <w:spacing w:line="240" w:lineRule="auto"/>
    </w:pPr>
    <w:rPr>
      <w:b/>
      <w:bCs/>
      <w:color w:val="4F81BD" w:themeColor="accent1"/>
      <w:sz w:val="18"/>
      <w:szCs w:val="18"/>
    </w:rPr>
  </w:style>
  <w:style w:type="paragraph" w:styleId="Ttulo">
    <w:name w:val="Title"/>
    <w:basedOn w:val="Normal"/>
    <w:next w:val="Normal"/>
    <w:link w:val="TtuloCarter"/>
    <w:uiPriority w:val="10"/>
    <w:qFormat/>
    <w:rsid w:val="00B524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ter">
    <w:name w:val="Título Caráter"/>
    <w:basedOn w:val="Tipodeletrapredefinidodopargrafo"/>
    <w:link w:val="Ttulo"/>
    <w:uiPriority w:val="10"/>
    <w:rsid w:val="00B52496"/>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ter"/>
    <w:uiPriority w:val="11"/>
    <w:qFormat/>
    <w:rsid w:val="00B524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ter">
    <w:name w:val="Subtítulo Caráter"/>
    <w:basedOn w:val="Tipodeletrapredefinidodopargrafo"/>
    <w:link w:val="Subttulo"/>
    <w:uiPriority w:val="11"/>
    <w:rsid w:val="00B52496"/>
    <w:rPr>
      <w:rFonts w:asciiTheme="majorHAnsi" w:eastAsiaTheme="majorEastAsia" w:hAnsiTheme="majorHAnsi" w:cstheme="majorBidi"/>
      <w:i/>
      <w:iCs/>
      <w:color w:val="4F81BD" w:themeColor="accent1"/>
      <w:spacing w:val="15"/>
      <w:sz w:val="24"/>
      <w:szCs w:val="24"/>
    </w:rPr>
  </w:style>
  <w:style w:type="character" w:styleId="Forte">
    <w:name w:val="Strong"/>
    <w:basedOn w:val="Tipodeletrapredefinidodopargrafo"/>
    <w:uiPriority w:val="22"/>
    <w:qFormat/>
    <w:rsid w:val="00B52496"/>
    <w:rPr>
      <w:b/>
      <w:bCs/>
    </w:rPr>
  </w:style>
  <w:style w:type="character" w:styleId="nfase">
    <w:name w:val="Emphasis"/>
    <w:basedOn w:val="Tipodeletrapredefinidodopargrafo"/>
    <w:uiPriority w:val="20"/>
    <w:qFormat/>
    <w:rsid w:val="00B52496"/>
    <w:rPr>
      <w:i/>
      <w:iCs/>
    </w:rPr>
  </w:style>
  <w:style w:type="paragraph" w:styleId="SemEspaamento">
    <w:name w:val="No Spacing"/>
    <w:link w:val="SemEspaamentoCarter"/>
    <w:uiPriority w:val="1"/>
    <w:qFormat/>
    <w:rsid w:val="00B52496"/>
    <w:pPr>
      <w:spacing w:after="0" w:line="240" w:lineRule="auto"/>
    </w:pPr>
  </w:style>
  <w:style w:type="character" w:customStyle="1" w:styleId="SemEspaamentoCarter">
    <w:name w:val="Sem Espaçamento Caráter"/>
    <w:basedOn w:val="Tipodeletrapredefinidodopargrafo"/>
    <w:link w:val="SemEspaamento"/>
    <w:uiPriority w:val="1"/>
    <w:rsid w:val="00B52496"/>
  </w:style>
  <w:style w:type="character" w:customStyle="1" w:styleId="PargrafodaListaCarter">
    <w:name w:val="Parágrafo da Lista Caráter"/>
    <w:basedOn w:val="Tipodeletrapredefinidodopargrafo"/>
    <w:link w:val="PargrafodaLista"/>
    <w:uiPriority w:val="34"/>
    <w:rsid w:val="00B52496"/>
  </w:style>
  <w:style w:type="paragraph" w:styleId="Citao">
    <w:name w:val="Quote"/>
    <w:basedOn w:val="Normal"/>
    <w:next w:val="Normal"/>
    <w:link w:val="CitaoCarter"/>
    <w:uiPriority w:val="29"/>
    <w:qFormat/>
    <w:rsid w:val="00B52496"/>
    <w:rPr>
      <w:i/>
      <w:iCs/>
      <w:color w:val="000000" w:themeColor="text1"/>
    </w:rPr>
  </w:style>
  <w:style w:type="character" w:customStyle="1" w:styleId="CitaoCarter">
    <w:name w:val="Citação Caráter"/>
    <w:basedOn w:val="Tipodeletrapredefinidodopargrafo"/>
    <w:link w:val="Citao"/>
    <w:uiPriority w:val="29"/>
    <w:rsid w:val="00B52496"/>
    <w:rPr>
      <w:i/>
      <w:iCs/>
      <w:color w:val="000000" w:themeColor="text1"/>
    </w:rPr>
  </w:style>
  <w:style w:type="paragraph" w:styleId="CitaoIntensa">
    <w:name w:val="Intense Quote"/>
    <w:basedOn w:val="Normal"/>
    <w:next w:val="Normal"/>
    <w:link w:val="CitaoIntensaCarter"/>
    <w:uiPriority w:val="30"/>
    <w:qFormat/>
    <w:rsid w:val="00B52496"/>
    <w:pPr>
      <w:pBdr>
        <w:bottom w:val="single" w:sz="4" w:space="4" w:color="4F81BD" w:themeColor="accent1"/>
      </w:pBdr>
      <w:spacing w:before="200" w:after="280"/>
      <w:ind w:left="936" w:right="936"/>
    </w:pPr>
    <w:rPr>
      <w:b/>
      <w:bCs/>
      <w:i/>
      <w:iCs/>
      <w:color w:val="4F81BD" w:themeColor="accent1"/>
    </w:rPr>
  </w:style>
  <w:style w:type="character" w:customStyle="1" w:styleId="CitaoIntensaCarter">
    <w:name w:val="Citação Intensa Caráter"/>
    <w:basedOn w:val="Tipodeletrapredefinidodopargrafo"/>
    <w:link w:val="CitaoIntensa"/>
    <w:uiPriority w:val="30"/>
    <w:rsid w:val="00B52496"/>
    <w:rPr>
      <w:b/>
      <w:bCs/>
      <w:i/>
      <w:iCs/>
      <w:color w:val="4F81BD" w:themeColor="accent1"/>
    </w:rPr>
  </w:style>
  <w:style w:type="character" w:styleId="nfaseDiscreta">
    <w:name w:val="Subtle Emphasis"/>
    <w:aliases w:val="Ênfase Discreto1"/>
    <w:basedOn w:val="Tipodeletrapredefinidodopargrafo"/>
    <w:uiPriority w:val="19"/>
    <w:qFormat/>
    <w:rsid w:val="00B52496"/>
    <w:rPr>
      <w:i/>
      <w:iCs/>
      <w:color w:val="808080" w:themeColor="text1" w:themeTint="7F"/>
    </w:rPr>
  </w:style>
  <w:style w:type="character" w:styleId="nfaseIntensa">
    <w:name w:val="Intense Emphasis"/>
    <w:basedOn w:val="Tipodeletrapredefinidodopargrafo"/>
    <w:uiPriority w:val="21"/>
    <w:qFormat/>
    <w:rsid w:val="00B52496"/>
    <w:rPr>
      <w:b/>
      <w:bCs/>
      <w:i/>
      <w:iCs/>
      <w:color w:val="4F81BD" w:themeColor="accent1"/>
    </w:rPr>
  </w:style>
  <w:style w:type="character" w:styleId="RefernciaDiscreta">
    <w:name w:val="Subtle Reference"/>
    <w:basedOn w:val="Tipodeletrapredefinidodopargrafo"/>
    <w:uiPriority w:val="31"/>
    <w:qFormat/>
    <w:rsid w:val="00B52496"/>
    <w:rPr>
      <w:smallCaps/>
      <w:color w:val="C0504D" w:themeColor="accent2"/>
      <w:u w:val="single"/>
    </w:rPr>
  </w:style>
  <w:style w:type="character" w:styleId="RefernciaIntensa">
    <w:name w:val="Intense Reference"/>
    <w:basedOn w:val="Tipodeletrapredefinidodopargrafo"/>
    <w:uiPriority w:val="32"/>
    <w:qFormat/>
    <w:rsid w:val="00B52496"/>
    <w:rPr>
      <w:b/>
      <w:bCs/>
      <w:smallCaps/>
      <w:color w:val="C0504D" w:themeColor="accent2"/>
      <w:spacing w:val="5"/>
      <w:u w:val="single"/>
    </w:rPr>
  </w:style>
  <w:style w:type="character" w:styleId="TtulodoLivro">
    <w:name w:val="Book Title"/>
    <w:basedOn w:val="Tipodeletrapredefinidodopargrafo"/>
    <w:uiPriority w:val="33"/>
    <w:qFormat/>
    <w:rsid w:val="00B52496"/>
    <w:rPr>
      <w:b/>
      <w:bCs/>
      <w:smallCaps/>
      <w:spacing w:val="5"/>
    </w:rPr>
  </w:style>
  <w:style w:type="paragraph" w:styleId="Cabealhodondice">
    <w:name w:val="TOC Heading"/>
    <w:basedOn w:val="Ttulo1"/>
    <w:next w:val="Normal"/>
    <w:uiPriority w:val="39"/>
    <w:unhideWhenUsed/>
    <w:qFormat/>
    <w:rsid w:val="00B52496"/>
    <w:pPr>
      <w:outlineLvl w:val="9"/>
    </w:pPr>
  </w:style>
  <w:style w:type="table" w:styleId="TabelacomGrelha">
    <w:name w:val="Table Grid"/>
    <w:basedOn w:val="Tabelanormal"/>
    <w:uiPriority w:val="59"/>
    <w:rsid w:val="00AD6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507D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507D99"/>
    <w:rPr>
      <w:rFonts w:ascii="Tahoma" w:hAnsi="Tahoma" w:cs="Tahoma"/>
      <w:sz w:val="16"/>
      <w:szCs w:val="16"/>
    </w:rPr>
  </w:style>
  <w:style w:type="paragraph" w:styleId="Cabealho">
    <w:name w:val="header"/>
    <w:basedOn w:val="Normal"/>
    <w:link w:val="CabealhoCarter"/>
    <w:uiPriority w:val="99"/>
    <w:unhideWhenUsed/>
    <w:rsid w:val="004F0B6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4F0B62"/>
  </w:style>
  <w:style w:type="paragraph" w:styleId="Rodap">
    <w:name w:val="footer"/>
    <w:basedOn w:val="Normal"/>
    <w:link w:val="RodapCarter"/>
    <w:uiPriority w:val="99"/>
    <w:unhideWhenUsed/>
    <w:rsid w:val="004F0B6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F0B62"/>
  </w:style>
  <w:style w:type="paragraph" w:styleId="Textodenotaderodap">
    <w:name w:val="footnote text"/>
    <w:basedOn w:val="Normal"/>
    <w:link w:val="TextodenotaderodapCarter"/>
    <w:uiPriority w:val="99"/>
    <w:semiHidden/>
    <w:unhideWhenUsed/>
    <w:rsid w:val="004B1118"/>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4B1118"/>
    <w:rPr>
      <w:sz w:val="20"/>
      <w:szCs w:val="20"/>
    </w:rPr>
  </w:style>
  <w:style w:type="character" w:styleId="Refdenotaderodap">
    <w:name w:val="footnote reference"/>
    <w:basedOn w:val="Tipodeletrapredefinidodopargrafo"/>
    <w:uiPriority w:val="99"/>
    <w:semiHidden/>
    <w:unhideWhenUsed/>
    <w:rsid w:val="004B1118"/>
    <w:rPr>
      <w:vertAlign w:val="superscript"/>
    </w:rPr>
  </w:style>
  <w:style w:type="table" w:styleId="ListaClara-Cor1">
    <w:name w:val="Light List Accent 1"/>
    <w:basedOn w:val="Tabelanormal"/>
    <w:uiPriority w:val="61"/>
    <w:rsid w:val="00AF5C9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Cor1">
    <w:name w:val="Light Shading Accent 1"/>
    <w:basedOn w:val="Tabelanormal"/>
    <w:uiPriority w:val="60"/>
    <w:rsid w:val="00273F5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denotadefim">
    <w:name w:val="endnote text"/>
    <w:basedOn w:val="Normal"/>
    <w:link w:val="TextodenotadefimCarter"/>
    <w:uiPriority w:val="99"/>
    <w:semiHidden/>
    <w:unhideWhenUsed/>
    <w:rsid w:val="00C8082B"/>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C8082B"/>
    <w:rPr>
      <w:sz w:val="20"/>
      <w:szCs w:val="20"/>
    </w:rPr>
  </w:style>
  <w:style w:type="character" w:styleId="Refdenotadefim">
    <w:name w:val="endnote reference"/>
    <w:basedOn w:val="Tipodeletrapredefinidodopargrafo"/>
    <w:uiPriority w:val="99"/>
    <w:semiHidden/>
    <w:unhideWhenUsed/>
    <w:rsid w:val="00C8082B"/>
    <w:rPr>
      <w:vertAlign w:val="superscript"/>
    </w:rPr>
  </w:style>
  <w:style w:type="table" w:styleId="SombreadoColorido-Cor5">
    <w:name w:val="Colorful Shading Accent 5"/>
    <w:basedOn w:val="Tabelanormal"/>
    <w:uiPriority w:val="71"/>
    <w:rsid w:val="0007582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character" w:styleId="Hiperligao">
    <w:name w:val="Hyperlink"/>
    <w:uiPriority w:val="99"/>
    <w:unhideWhenUsed/>
    <w:rsid w:val="002510F2"/>
    <w:rPr>
      <w:color w:val="0000FF"/>
      <w:u w:val="single"/>
    </w:rPr>
  </w:style>
  <w:style w:type="character" w:styleId="Hiperligaovisitada">
    <w:name w:val="FollowedHyperlink"/>
    <w:basedOn w:val="Tipodeletrapredefinidodopargrafo"/>
    <w:uiPriority w:val="99"/>
    <w:semiHidden/>
    <w:unhideWhenUsed/>
    <w:rsid w:val="002510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ugal2020.pt/Portal2020/Media/Default/docs/Legislacao/Regulamento_1303-2013-Geral_FEEI.pdf" TargetMode="External"/><Relationship Id="rId13" Type="http://schemas.openxmlformats.org/officeDocument/2006/relationships/hyperlink" Target="https://dre.pt/application/file/67188490" TargetMode="External"/><Relationship Id="rId18" Type="http://schemas.openxmlformats.org/officeDocument/2006/relationships/hyperlink" Target="https://dre.pt/application/dir/pdf1sdip/2012/06/12000/0310903139.pdf" TargetMode="External"/><Relationship Id="rId26" Type="http://schemas.openxmlformats.org/officeDocument/2006/relationships/hyperlink" Target="http://www.ccdr-alg.pt/site/sites/ccdr-alg.pt/files/Ambiente/Residuos/dl_178_2006.pdf"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apambiente.pt/_zdata/Politicas/Residuos/DL_73_2011_DQR.pdf" TargetMode="External"/><Relationship Id="rId34" Type="http://schemas.openxmlformats.org/officeDocument/2006/relationships/hyperlink" Target="https://dre.pt/application/dir/pdf1sdip/2005/02/039A00/16701708.pdf" TargetMode="External"/><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pambiente.pt/_zdata/AAE/Enquadramento%20Legislativo/DL58-2011.pdf" TargetMode="External"/><Relationship Id="rId17" Type="http://schemas.openxmlformats.org/officeDocument/2006/relationships/hyperlink" Target="http://www.dre.pt/pdf1sdip/2005/12/249A00/72807310.PDF" TargetMode="External"/><Relationship Id="rId25" Type="http://schemas.openxmlformats.org/officeDocument/2006/relationships/hyperlink" Target="http://observatoriocirver.apambiente.pt/assets/dl-3-2004.pdf" TargetMode="External"/><Relationship Id="rId33" Type="http://schemas.openxmlformats.org/officeDocument/2006/relationships/hyperlink" Target="http://www.azores.gov.pt/NR/rdonlyres/35072477-3E6E-4652-AAF0-E9D3921767C5/536402/DL14099.pdf" TargetMode="External"/><Relationship Id="rId38" Type="http://schemas.openxmlformats.org/officeDocument/2006/relationships/hyperlink" Target="http://www.icnf.pt/portal/naturaclas/rn2000/legisl" TargetMode="External"/><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dre.pt/application/conteudo/70128402" TargetMode="External"/><Relationship Id="rId20" Type="http://schemas.openxmlformats.org/officeDocument/2006/relationships/hyperlink" Target="http://www.ccdr-alg.pt/site/sites/ccdr-alg.pt/files/Ambiente/Residuos/dl_178_2006.pdf" TargetMode="External"/><Relationship Id="rId29" Type="http://schemas.openxmlformats.org/officeDocument/2006/relationships/hyperlink" Target="http://dre.tretas.org/pdfs/2010/02/04/dre-269504.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dr.pt/ResourcesUser/Noticias/Documentos/2014_Consulta_Publica_AAE/Decreto_Lei_232_2007.pdf" TargetMode="External"/><Relationship Id="rId24" Type="http://schemas.openxmlformats.org/officeDocument/2006/relationships/hyperlink" Target="http://www.ordemengenheiros.pt/fotos/dossier_artigo/l1_16384559145208bf358a059.pdf" TargetMode="External"/><Relationship Id="rId32" Type="http://schemas.openxmlformats.org/officeDocument/2006/relationships/hyperlink" Target="http://natura2000.eea.europa.eu" TargetMode="External"/><Relationship Id="rId37" Type="http://schemas.openxmlformats.org/officeDocument/2006/relationships/hyperlink" Target="http://www.azores.gov.pt/NR/rdonlyres/35072477-3E6E-4652-AAF0-E9D3921767C5/536402/DL14099.pdf"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re.pt/application/dir/pdf1sdip/2014/03/05800/0216102163.pdf" TargetMode="External"/><Relationship Id="rId23" Type="http://schemas.openxmlformats.org/officeDocument/2006/relationships/hyperlink" Target="http://www.azores.gov.pt/NR/rdonlyres/41DDF908-B0A1-4398-8C55-3597EA6BE0AB/527302/DL_84_2011.pdf" TargetMode="External"/><Relationship Id="rId28" Type="http://schemas.openxmlformats.org/officeDocument/2006/relationships/hyperlink" Target="http://www.ordemengenheiros.pt/fotos/dossier_artigo/dip2_140871075053298295caa7f.pdf" TargetMode="External"/><Relationship Id="rId36" Type="http://schemas.openxmlformats.org/officeDocument/2006/relationships/hyperlink" Target="http://dre.tretas.org/pdfs/2014/06/24/dre-317631.pdf" TargetMode="External"/><Relationship Id="rId10" Type="http://schemas.openxmlformats.org/officeDocument/2006/relationships/hyperlink" Target="https://www.portugal2020.pt/Portal2020/Media/Default/docs/Legislacao/Regulamento_1303-2013-Geral_FEEI.pdf" TargetMode="External"/><Relationship Id="rId19" Type="http://schemas.openxmlformats.org/officeDocument/2006/relationships/hyperlink" Target="http://dre.pt/pdf1s/2007/05/10502/00240049.pdf" TargetMode="External"/><Relationship Id="rId31" Type="http://schemas.openxmlformats.org/officeDocument/2006/relationships/hyperlink" Target="http://www.apambiente.pt/_zdata/Instrumentos/Licenciamento%20Ambiental/DL_127_2013_Regime_Emissoes_Industriais_PCIP.pdf"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portugal2020.pt/Portal2020/Media/Default/docs/Legislacao/Regulamento_1303-2013-Geral_FEEI.pdf" TargetMode="External"/><Relationship Id="rId14" Type="http://schemas.openxmlformats.org/officeDocument/2006/relationships/hyperlink" Target="https://dre.pt/application/dir/pdf1sdip/2013/10/21102/0000600031.pdf" TargetMode="External"/><Relationship Id="rId22" Type="http://schemas.openxmlformats.org/officeDocument/2006/relationships/hyperlink" Target="https://dre.pt/application/dir/pdf1sdip/2009/08/15300/0517005198.pdf" TargetMode="External"/><Relationship Id="rId27" Type="http://schemas.openxmlformats.org/officeDocument/2006/relationships/hyperlink" Target="http://www.dgpj.mj.pt/sections/leis-da-justica/pdf-ult/decreto-lei-254-2007/downloadFile/file/DL_254_2007.pdf?nocache=1184318510.56" TargetMode="External"/><Relationship Id="rId30" Type="http://schemas.openxmlformats.org/officeDocument/2006/relationships/hyperlink" Target="http://dre.tretas.org/pdfs/2013/02/22/dre-307131.pdf" TargetMode="External"/><Relationship Id="rId35" Type="http://schemas.openxmlformats.org/officeDocument/2006/relationships/hyperlink" Target="https://dre.pt/application/dir/pdf1sdip/2007/05/10500/36303638.pdf" TargetMode="External"/><Relationship Id="rId43"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0.jpeg"/></Relationships>
</file>

<file path=word/_rels/footnotes.xml.rels><?xml version="1.0" encoding="UTF-8" standalone="yes"?>
<Relationships xmlns="http://schemas.openxmlformats.org/package/2006/relationships"><Relationship Id="rId1" Type="http://schemas.openxmlformats.org/officeDocument/2006/relationships/hyperlink" Target="http://dre.pt/pdf1s/2005/11/214A00/64116439.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3A81F-8C0D-4887-946D-FD1BF2AE7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2208</Words>
  <Characters>11926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dc:creator>
  <cp:lastModifiedBy>Sara Soares</cp:lastModifiedBy>
  <cp:revision>6</cp:revision>
  <cp:lastPrinted>2016-01-27T15:11:00Z</cp:lastPrinted>
  <dcterms:created xsi:type="dcterms:W3CDTF">2017-06-29T08:09:00Z</dcterms:created>
  <dcterms:modified xsi:type="dcterms:W3CDTF">2021-01-06T16:18:00Z</dcterms:modified>
</cp:coreProperties>
</file>